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6D99018D"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 xml:space="preserve">Številka: </w:t>
      </w:r>
      <w:r w:rsidR="00816C8D">
        <w:rPr>
          <w:rFonts w:asciiTheme="minorHAnsi" w:hAnsiTheme="minorHAnsi" w:cstheme="minorHAnsi"/>
          <w:sz w:val="20"/>
          <w:szCs w:val="20"/>
        </w:rPr>
        <w:t>4303-15</w:t>
      </w:r>
      <w:r w:rsidR="00FE1715">
        <w:rPr>
          <w:rFonts w:asciiTheme="minorHAnsi" w:hAnsiTheme="minorHAnsi" w:cstheme="minorHAnsi"/>
          <w:sz w:val="20"/>
          <w:szCs w:val="20"/>
        </w:rPr>
        <w:t>/2016/6</w:t>
      </w:r>
    </w:p>
    <w:p w14:paraId="7919DB28" w14:textId="7347B986" w:rsidR="005E7171" w:rsidRPr="003271B2" w:rsidRDefault="005D01DA" w:rsidP="005E7171">
      <w:pPr>
        <w:contextualSpacing/>
        <w:rPr>
          <w:rFonts w:asciiTheme="minorHAnsi" w:hAnsiTheme="minorHAnsi" w:cstheme="minorHAnsi"/>
          <w:sz w:val="20"/>
          <w:szCs w:val="20"/>
        </w:rPr>
      </w:pPr>
      <w:r w:rsidRPr="008A1A9A">
        <w:rPr>
          <w:rFonts w:asciiTheme="minorHAnsi" w:hAnsiTheme="minorHAnsi" w:cstheme="minorHAnsi"/>
          <w:sz w:val="20"/>
          <w:szCs w:val="20"/>
        </w:rPr>
        <w:t xml:space="preserve">Datum: </w:t>
      </w:r>
      <w:r w:rsidR="00816C8D">
        <w:rPr>
          <w:rFonts w:asciiTheme="minorHAnsi" w:hAnsiTheme="minorHAnsi" w:cstheme="minorHAnsi"/>
          <w:sz w:val="20"/>
          <w:szCs w:val="20"/>
        </w:rPr>
        <w:t>2</w:t>
      </w:r>
      <w:r w:rsidR="007D3CB9">
        <w:rPr>
          <w:rFonts w:asciiTheme="minorHAnsi" w:hAnsiTheme="minorHAnsi" w:cstheme="minorHAnsi"/>
          <w:sz w:val="20"/>
          <w:szCs w:val="20"/>
        </w:rPr>
        <w:t>7</w:t>
      </w:r>
      <w:r w:rsidR="00816C8D">
        <w:rPr>
          <w:rFonts w:asciiTheme="minorHAnsi" w:hAnsiTheme="minorHAnsi" w:cstheme="minorHAnsi"/>
          <w:sz w:val="20"/>
          <w:szCs w:val="20"/>
        </w:rPr>
        <w:t>. 10</w:t>
      </w:r>
      <w:r w:rsidR="00BE0055" w:rsidRPr="008A1A9A">
        <w:rPr>
          <w:rFonts w:asciiTheme="minorHAnsi" w:hAnsiTheme="minorHAnsi" w:cstheme="minorHAnsi"/>
          <w:sz w:val="20"/>
          <w:szCs w:val="20"/>
        </w:rPr>
        <w:t>. 2016</w:t>
      </w:r>
    </w:p>
    <w:p w14:paraId="6FF979BA" w14:textId="77777777" w:rsidR="005E7171" w:rsidRPr="003271B2" w:rsidRDefault="005E7171" w:rsidP="005E7171">
      <w:pPr>
        <w:contextualSpacing/>
        <w:rPr>
          <w:rFonts w:asciiTheme="minorHAnsi" w:hAnsiTheme="minorHAnsi" w:cstheme="minorHAnsi"/>
          <w:sz w:val="20"/>
          <w:szCs w:val="20"/>
        </w:rPr>
      </w:pPr>
    </w:p>
    <w:p w14:paraId="50BFB97F" w14:textId="77777777" w:rsidR="005E7171" w:rsidRPr="003271B2" w:rsidRDefault="005E7171" w:rsidP="005E7171">
      <w:pPr>
        <w:contextualSpacing/>
        <w:rPr>
          <w:rFonts w:asciiTheme="minorHAnsi" w:hAnsiTheme="minorHAnsi" w:cstheme="minorHAnsi"/>
          <w:sz w:val="20"/>
          <w:szCs w:val="20"/>
        </w:rPr>
      </w:pPr>
    </w:p>
    <w:p w14:paraId="663C30C0" w14:textId="77777777" w:rsidR="005E7171" w:rsidRPr="003271B2" w:rsidRDefault="005E7171" w:rsidP="005E7171">
      <w:pPr>
        <w:tabs>
          <w:tab w:val="left" w:pos="989"/>
        </w:tabs>
        <w:contextualSpacing/>
        <w:rPr>
          <w:rFonts w:asciiTheme="minorHAnsi" w:hAnsiTheme="minorHAnsi" w:cstheme="minorHAnsi"/>
          <w:sz w:val="20"/>
          <w:szCs w:val="20"/>
        </w:rPr>
      </w:pPr>
    </w:p>
    <w:p w14:paraId="2E271A01" w14:textId="77777777" w:rsidR="005E7171" w:rsidRPr="003271B2" w:rsidRDefault="005E7171" w:rsidP="005E7171">
      <w:pPr>
        <w:contextualSpacing/>
        <w:rPr>
          <w:rFonts w:asciiTheme="minorHAnsi" w:hAnsiTheme="minorHAnsi" w:cstheme="minorHAnsi"/>
          <w:sz w:val="20"/>
          <w:szCs w:val="20"/>
        </w:rPr>
      </w:pPr>
    </w:p>
    <w:p w14:paraId="2D1D738D" w14:textId="77777777" w:rsidR="005E7171" w:rsidRPr="003271B2" w:rsidRDefault="005E7171" w:rsidP="005E7171">
      <w:pPr>
        <w:contextualSpacing/>
        <w:rPr>
          <w:rFonts w:asciiTheme="minorHAnsi" w:hAnsiTheme="minorHAnsi" w:cstheme="minorHAnsi"/>
          <w:sz w:val="20"/>
          <w:szCs w:val="20"/>
        </w:rPr>
      </w:pPr>
    </w:p>
    <w:p w14:paraId="5DE6C43C" w14:textId="77777777" w:rsidR="005E7171" w:rsidRPr="003271B2" w:rsidRDefault="005E7171" w:rsidP="005E7171">
      <w:pPr>
        <w:contextualSpacing/>
        <w:rPr>
          <w:rFonts w:asciiTheme="minorHAnsi" w:hAnsiTheme="minorHAnsi" w:cstheme="minorHAnsi"/>
          <w:sz w:val="20"/>
          <w:szCs w:val="20"/>
        </w:rPr>
      </w:pPr>
    </w:p>
    <w:p w14:paraId="79030DBB" w14:textId="77777777" w:rsidR="005E7171" w:rsidRPr="003271B2" w:rsidRDefault="005E7171" w:rsidP="005E7171">
      <w:pPr>
        <w:contextualSpacing/>
        <w:rPr>
          <w:rFonts w:asciiTheme="minorHAnsi" w:hAnsiTheme="minorHAnsi" w:cstheme="minorHAnsi"/>
          <w:sz w:val="20"/>
          <w:szCs w:val="20"/>
        </w:rPr>
      </w:pPr>
    </w:p>
    <w:p w14:paraId="0532BA45" w14:textId="77777777" w:rsidR="005E7171" w:rsidRPr="003271B2" w:rsidRDefault="005E7171" w:rsidP="005E7171">
      <w:pPr>
        <w:contextualSpacing/>
        <w:rPr>
          <w:rFonts w:asciiTheme="minorHAnsi" w:hAnsiTheme="minorHAnsi" w:cstheme="minorHAnsi"/>
          <w:sz w:val="20"/>
          <w:szCs w:val="20"/>
        </w:rPr>
      </w:pPr>
    </w:p>
    <w:p w14:paraId="06209BF2" w14:textId="77777777" w:rsidR="005E7171" w:rsidRDefault="005E7171" w:rsidP="005E7171">
      <w:pPr>
        <w:contextualSpacing/>
        <w:rPr>
          <w:rFonts w:asciiTheme="minorHAnsi" w:hAnsiTheme="minorHAnsi" w:cstheme="minorHAnsi"/>
          <w:sz w:val="20"/>
          <w:szCs w:val="20"/>
        </w:rPr>
      </w:pPr>
    </w:p>
    <w:p w14:paraId="404A62F3" w14:textId="77777777" w:rsidR="00310897" w:rsidRDefault="00310897" w:rsidP="005E7171">
      <w:pPr>
        <w:contextualSpacing/>
        <w:rPr>
          <w:rFonts w:asciiTheme="minorHAnsi" w:hAnsiTheme="minorHAnsi" w:cstheme="minorHAnsi"/>
          <w:sz w:val="20"/>
          <w:szCs w:val="20"/>
        </w:rPr>
      </w:pPr>
    </w:p>
    <w:p w14:paraId="00C2DD25" w14:textId="77777777" w:rsidR="00310897" w:rsidRDefault="00310897" w:rsidP="005E7171">
      <w:pPr>
        <w:contextualSpacing/>
        <w:rPr>
          <w:rFonts w:asciiTheme="minorHAnsi" w:hAnsiTheme="minorHAnsi" w:cstheme="minorHAnsi"/>
          <w:sz w:val="20"/>
          <w:szCs w:val="20"/>
        </w:rPr>
      </w:pPr>
    </w:p>
    <w:p w14:paraId="4EAA9840" w14:textId="77777777" w:rsidR="00310897" w:rsidRPr="003271B2" w:rsidRDefault="00310897" w:rsidP="005E7171">
      <w:pPr>
        <w:contextualSpacing/>
        <w:rPr>
          <w:rFonts w:asciiTheme="minorHAnsi" w:hAnsiTheme="minorHAnsi" w:cstheme="minorHAnsi"/>
          <w:sz w:val="20"/>
          <w:szCs w:val="20"/>
        </w:rPr>
      </w:pPr>
    </w:p>
    <w:p w14:paraId="2C0B5334" w14:textId="77777777" w:rsidR="005E7171" w:rsidRPr="003271B2" w:rsidRDefault="005E7171" w:rsidP="005E7171">
      <w:pPr>
        <w:contextualSpacing/>
        <w:rPr>
          <w:rFonts w:asciiTheme="minorHAnsi" w:hAnsiTheme="minorHAnsi" w:cstheme="minorHAnsi"/>
          <w:sz w:val="20"/>
          <w:szCs w:val="20"/>
        </w:rPr>
      </w:pPr>
    </w:p>
    <w:p w14:paraId="00F167CF" w14:textId="77777777" w:rsidR="00EC062E" w:rsidRPr="003271B2" w:rsidRDefault="00EC062E" w:rsidP="00EC062E">
      <w:pPr>
        <w:pStyle w:val="Naslov"/>
        <w:contextualSpacing/>
        <w:rPr>
          <w:rFonts w:asciiTheme="minorHAnsi" w:hAnsiTheme="minorHAnsi" w:cstheme="minorHAnsi"/>
          <w:noProof/>
          <w:sz w:val="28"/>
          <w:szCs w:val="28"/>
          <w:lang w:val="sl-SI"/>
        </w:rPr>
      </w:pPr>
      <w:r w:rsidRPr="003271B2">
        <w:rPr>
          <w:rFonts w:asciiTheme="minorHAnsi" w:hAnsiTheme="minorHAnsi" w:cstheme="minorHAnsi"/>
          <w:noProof/>
          <w:sz w:val="28"/>
          <w:szCs w:val="28"/>
          <w:lang w:val="sl-SI"/>
        </w:rPr>
        <w:t>DOKUMENTACIJA V ZVEZI Z ODDAJO JAVNEGA NAROČILA</w:t>
      </w:r>
    </w:p>
    <w:p w14:paraId="5F4B60B1" w14:textId="77777777" w:rsidR="005E7171" w:rsidRPr="003271B2" w:rsidRDefault="005E7171" w:rsidP="005E7171">
      <w:pPr>
        <w:pStyle w:val="Naslov"/>
        <w:spacing w:before="0" w:line="240" w:lineRule="auto"/>
        <w:contextualSpacing/>
        <w:rPr>
          <w:rFonts w:asciiTheme="minorHAnsi" w:hAnsiTheme="minorHAnsi" w:cstheme="minorHAnsi"/>
          <w:noProof/>
          <w:sz w:val="28"/>
          <w:szCs w:val="28"/>
          <w:lang w:val="sl-SI"/>
        </w:rPr>
      </w:pPr>
    </w:p>
    <w:p w14:paraId="1AEE8280" w14:textId="156BC15F" w:rsidR="005E7171" w:rsidRDefault="00C940D8" w:rsidP="00BE0055">
      <w:pPr>
        <w:pStyle w:val="Naslov"/>
        <w:spacing w:before="0" w:line="240" w:lineRule="auto"/>
        <w:contextualSpacing/>
        <w:rPr>
          <w:rFonts w:asciiTheme="minorHAnsi" w:hAnsiTheme="minorHAnsi" w:cstheme="minorHAnsi"/>
          <w:noProof/>
          <w:sz w:val="28"/>
          <w:szCs w:val="28"/>
          <w:lang w:val="sl-SI"/>
        </w:rPr>
      </w:pPr>
      <w:r>
        <w:rPr>
          <w:rFonts w:asciiTheme="minorHAnsi" w:hAnsiTheme="minorHAnsi" w:cstheme="minorHAnsi"/>
          <w:noProof/>
          <w:sz w:val="28"/>
          <w:szCs w:val="28"/>
          <w:lang w:val="sl-SI"/>
        </w:rPr>
        <w:t xml:space="preserve">PODALJŠANJE </w:t>
      </w:r>
      <w:r w:rsidR="00325928">
        <w:rPr>
          <w:rFonts w:asciiTheme="minorHAnsi" w:hAnsiTheme="minorHAnsi" w:cstheme="minorHAnsi"/>
          <w:noProof/>
          <w:sz w:val="28"/>
          <w:szCs w:val="28"/>
          <w:lang w:val="sl-SI"/>
        </w:rPr>
        <w:t xml:space="preserve">VZDRŽEVANJA </w:t>
      </w:r>
      <w:r>
        <w:rPr>
          <w:rFonts w:asciiTheme="minorHAnsi" w:hAnsiTheme="minorHAnsi" w:cstheme="minorHAnsi"/>
          <w:noProof/>
          <w:sz w:val="28"/>
          <w:szCs w:val="28"/>
          <w:lang w:val="sl-SI"/>
        </w:rPr>
        <w:t>ZA NAPRAVE »CISCO«</w:t>
      </w:r>
      <w:r w:rsidR="00325928">
        <w:rPr>
          <w:rFonts w:asciiTheme="minorHAnsi" w:hAnsiTheme="minorHAnsi" w:cstheme="minorHAnsi"/>
          <w:noProof/>
          <w:sz w:val="28"/>
          <w:szCs w:val="28"/>
          <w:lang w:val="sl-SI"/>
        </w:rPr>
        <w:t xml:space="preserve"> DO DNE 23. 12. 201</w:t>
      </w:r>
      <w:r w:rsidR="0029290F">
        <w:rPr>
          <w:rFonts w:asciiTheme="minorHAnsi" w:hAnsiTheme="minorHAnsi" w:cstheme="minorHAnsi"/>
          <w:noProof/>
          <w:sz w:val="28"/>
          <w:szCs w:val="28"/>
          <w:lang w:val="sl-SI"/>
        </w:rPr>
        <w:t>7</w:t>
      </w:r>
    </w:p>
    <w:p w14:paraId="0BA12C9F" w14:textId="77777777" w:rsidR="008A1A9A" w:rsidRPr="00BE0055" w:rsidRDefault="008A1A9A" w:rsidP="00BE0055">
      <w:pPr>
        <w:pStyle w:val="Naslov"/>
        <w:spacing w:before="0" w:line="240" w:lineRule="auto"/>
        <w:contextualSpacing/>
        <w:rPr>
          <w:rFonts w:asciiTheme="minorHAnsi" w:hAnsiTheme="minorHAnsi" w:cstheme="minorHAnsi"/>
          <w:noProof/>
          <w:sz w:val="28"/>
          <w:szCs w:val="28"/>
          <w:lang w:val="sl-SI"/>
        </w:rPr>
      </w:pPr>
    </w:p>
    <w:p w14:paraId="6D9E52A2" w14:textId="58F47CF1" w:rsidR="005E7171" w:rsidRPr="00BE0055"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BE0055">
        <w:rPr>
          <w:rFonts w:asciiTheme="minorHAnsi" w:hAnsiTheme="minorHAnsi" w:cstheme="minorHAnsi"/>
          <w:noProof/>
          <w:spacing w:val="60"/>
          <w:sz w:val="28"/>
          <w:szCs w:val="28"/>
          <w:lang w:val="sl-SI"/>
        </w:rPr>
        <w:t>VSEBINA</w:t>
      </w:r>
    </w:p>
    <w:p w14:paraId="6DD4F900" w14:textId="77777777" w:rsidR="005E7171" w:rsidRPr="003271B2" w:rsidRDefault="005E7171" w:rsidP="005E7171">
      <w:pPr>
        <w:contextualSpacing/>
        <w:rPr>
          <w:rFonts w:asciiTheme="minorHAnsi" w:hAnsiTheme="minorHAnsi" w:cstheme="minorHAnsi"/>
          <w:sz w:val="20"/>
          <w:szCs w:val="20"/>
        </w:rPr>
      </w:pPr>
    </w:p>
    <w:p w14:paraId="1E61616C" w14:textId="77777777" w:rsidR="005E7171" w:rsidRPr="003271B2" w:rsidRDefault="005E7171" w:rsidP="005E7171">
      <w:pPr>
        <w:contextualSpacing/>
        <w:rPr>
          <w:rFonts w:asciiTheme="minorHAnsi" w:hAnsiTheme="minorHAnsi" w:cstheme="minorHAnsi"/>
          <w:sz w:val="20"/>
          <w:szCs w:val="20"/>
        </w:rPr>
      </w:pPr>
    </w:p>
    <w:p w14:paraId="18E33FC8" w14:textId="77777777" w:rsidR="005E7171" w:rsidRPr="003271B2" w:rsidRDefault="005E7171" w:rsidP="005E7171">
      <w:pPr>
        <w:contextualSpacing/>
        <w:rPr>
          <w:rFonts w:asciiTheme="minorHAnsi" w:hAnsiTheme="minorHAnsi" w:cstheme="minorHAnsi"/>
          <w:sz w:val="20"/>
          <w:szCs w:val="20"/>
        </w:rPr>
      </w:pPr>
    </w:p>
    <w:p w14:paraId="6112A370" w14:textId="77777777" w:rsidR="005E7171" w:rsidRPr="003271B2" w:rsidRDefault="005E7171" w:rsidP="005E7171">
      <w:pPr>
        <w:contextualSpacing/>
        <w:rPr>
          <w:rFonts w:asciiTheme="minorHAnsi" w:hAnsiTheme="minorHAnsi" w:cstheme="minorHAnsi"/>
          <w:sz w:val="20"/>
          <w:szCs w:val="20"/>
        </w:rPr>
      </w:pPr>
    </w:p>
    <w:p w14:paraId="2314D9FA" w14:textId="77777777" w:rsidR="005E7171" w:rsidRDefault="005E7171" w:rsidP="005E7171">
      <w:pPr>
        <w:contextualSpacing/>
        <w:rPr>
          <w:rFonts w:asciiTheme="minorHAnsi" w:hAnsiTheme="minorHAnsi" w:cstheme="minorHAnsi"/>
          <w:sz w:val="20"/>
          <w:szCs w:val="20"/>
        </w:rPr>
      </w:pPr>
    </w:p>
    <w:p w14:paraId="41399226" w14:textId="77777777" w:rsidR="008A1A9A" w:rsidRDefault="008A1A9A" w:rsidP="005E7171">
      <w:pPr>
        <w:contextualSpacing/>
        <w:rPr>
          <w:rFonts w:asciiTheme="minorHAnsi" w:hAnsiTheme="minorHAnsi" w:cstheme="minorHAnsi"/>
          <w:sz w:val="20"/>
          <w:szCs w:val="20"/>
        </w:rPr>
      </w:pPr>
    </w:p>
    <w:p w14:paraId="58A89318" w14:textId="77777777" w:rsidR="008A1A9A" w:rsidRPr="003271B2" w:rsidRDefault="008A1A9A" w:rsidP="005E7171">
      <w:pPr>
        <w:contextualSpacing/>
        <w:rPr>
          <w:rFonts w:asciiTheme="minorHAnsi" w:hAnsiTheme="minorHAnsi" w:cstheme="minorHAnsi"/>
          <w:sz w:val="20"/>
          <w:szCs w:val="20"/>
        </w:rPr>
      </w:pPr>
    </w:p>
    <w:p w14:paraId="0195D488" w14:textId="77777777" w:rsidR="005E7171" w:rsidRPr="003271B2" w:rsidRDefault="005E7171" w:rsidP="005E7171">
      <w:pPr>
        <w:contextualSpacing/>
        <w:rPr>
          <w:rFonts w:asciiTheme="minorHAnsi" w:hAnsiTheme="minorHAnsi" w:cstheme="minorHAnsi"/>
          <w:sz w:val="20"/>
          <w:szCs w:val="20"/>
        </w:rPr>
      </w:pPr>
    </w:p>
    <w:p w14:paraId="6C0722FF"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SPLOŠNI DEL:</w:t>
      </w:r>
    </w:p>
    <w:p w14:paraId="68D67650"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NAVODILA PONUDNIKOM ZA IZDELAVO PONUDBE</w:t>
      </w:r>
    </w:p>
    <w:p w14:paraId="0685D32D" w14:textId="77777777" w:rsidR="005E7171" w:rsidRDefault="005E7171" w:rsidP="005E7171">
      <w:pPr>
        <w:contextualSpacing/>
        <w:rPr>
          <w:rFonts w:asciiTheme="minorHAnsi" w:hAnsiTheme="minorHAnsi" w:cstheme="minorHAnsi"/>
          <w:sz w:val="20"/>
          <w:szCs w:val="20"/>
        </w:rPr>
      </w:pPr>
    </w:p>
    <w:p w14:paraId="693D68ED" w14:textId="77777777" w:rsidR="008A1A9A" w:rsidRPr="003271B2" w:rsidRDefault="008A1A9A" w:rsidP="005E7171">
      <w:pPr>
        <w:contextualSpacing/>
        <w:rPr>
          <w:rFonts w:asciiTheme="minorHAnsi" w:hAnsiTheme="minorHAnsi" w:cstheme="minorHAnsi"/>
          <w:sz w:val="20"/>
          <w:szCs w:val="20"/>
        </w:rPr>
      </w:pPr>
    </w:p>
    <w:p w14:paraId="57031F57"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PONUDBENI DEL:</w:t>
      </w:r>
    </w:p>
    <w:p w14:paraId="2DD63D13"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Ponudba (OBR-1)</w:t>
      </w:r>
    </w:p>
    <w:p w14:paraId="0EF1CE08"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Predračun (OBR-2)</w:t>
      </w:r>
    </w:p>
    <w:p w14:paraId="6D79D15C" w14:textId="77777777" w:rsidR="001D69F7" w:rsidRPr="003271B2" w:rsidRDefault="001D69F7"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Vzorec pogodbe (OBR-3)</w:t>
      </w:r>
    </w:p>
    <w:p w14:paraId="7561A90F" w14:textId="4979C62A" w:rsidR="005E7171" w:rsidRDefault="00EC062E"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ESPD obrazec</w:t>
      </w:r>
      <w:r w:rsidR="001D69F7" w:rsidRPr="003271B2">
        <w:rPr>
          <w:rFonts w:asciiTheme="minorHAnsi" w:hAnsiTheme="minorHAnsi" w:cstheme="minorHAnsi"/>
          <w:sz w:val="20"/>
          <w:szCs w:val="20"/>
        </w:rPr>
        <w:t xml:space="preserve"> (OBR-4</w:t>
      </w:r>
      <w:r w:rsidR="005E7171" w:rsidRPr="003271B2">
        <w:rPr>
          <w:rFonts w:asciiTheme="minorHAnsi" w:hAnsiTheme="minorHAnsi" w:cstheme="minorHAnsi"/>
          <w:sz w:val="20"/>
          <w:szCs w:val="20"/>
        </w:rPr>
        <w:t>)</w:t>
      </w:r>
    </w:p>
    <w:p w14:paraId="13A7BEF0" w14:textId="3C9460BC" w:rsidR="00D31D3E" w:rsidRDefault="00D31D3E"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Reference (OBR-5)</w:t>
      </w:r>
    </w:p>
    <w:p w14:paraId="226DCC25" w14:textId="77777777" w:rsidR="008A1A9A" w:rsidRPr="003271B2" w:rsidRDefault="008A1A9A" w:rsidP="005E7171">
      <w:pPr>
        <w:ind w:left="360"/>
        <w:contextualSpacing/>
        <w:rPr>
          <w:rFonts w:asciiTheme="minorHAnsi" w:hAnsiTheme="minorHAnsi" w:cstheme="minorHAnsi"/>
          <w:sz w:val="20"/>
          <w:szCs w:val="20"/>
        </w:rPr>
      </w:pPr>
    </w:p>
    <w:p w14:paraId="6BF03801" w14:textId="77777777" w:rsidR="005E7171" w:rsidRPr="003271B2" w:rsidRDefault="005E7171" w:rsidP="001D69F7">
      <w:pPr>
        <w:ind w:left="720" w:hanging="720"/>
        <w:contextualSpacing/>
        <w:rPr>
          <w:rFonts w:asciiTheme="minorHAnsi" w:hAnsiTheme="minorHAnsi" w:cstheme="minorHAnsi"/>
          <w:sz w:val="20"/>
          <w:szCs w:val="20"/>
        </w:rPr>
      </w:pPr>
      <w:r w:rsidRPr="003271B2">
        <w:rPr>
          <w:rFonts w:asciiTheme="minorHAnsi" w:hAnsiTheme="minorHAnsi" w:cstheme="minorHAnsi"/>
          <w:sz w:val="20"/>
          <w:szCs w:val="20"/>
        </w:rPr>
        <w:t>TEHNIČNE SPECIFIKACIJE</w:t>
      </w:r>
    </w:p>
    <w:p w14:paraId="03CEB109" w14:textId="77777777" w:rsidR="00464512" w:rsidRPr="003271B2" w:rsidRDefault="00464512" w:rsidP="00464512">
      <w:pPr>
        <w:rPr>
          <w:rFonts w:asciiTheme="minorHAnsi" w:hAnsiTheme="minorHAnsi" w:cs="Calibri"/>
          <w:sz w:val="20"/>
          <w:szCs w:val="20"/>
        </w:rPr>
      </w:pPr>
    </w:p>
    <w:p w14:paraId="2B6A5D32" w14:textId="77777777" w:rsidR="00464512" w:rsidRPr="003271B2" w:rsidRDefault="00464512" w:rsidP="00464512">
      <w:pPr>
        <w:rPr>
          <w:rFonts w:asciiTheme="minorHAnsi" w:hAnsiTheme="minorHAnsi" w:cs="Calibri"/>
          <w:sz w:val="20"/>
          <w:szCs w:val="20"/>
        </w:rPr>
        <w:sectPr w:rsidR="00464512" w:rsidRPr="003271B2"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3271B2" w:rsidRDefault="00DC2578" w:rsidP="00DC2578">
      <w:pPr>
        <w:pStyle w:val="Naslov"/>
        <w:spacing w:before="0" w:line="240" w:lineRule="auto"/>
        <w:contextualSpacing/>
        <w:rPr>
          <w:rFonts w:asciiTheme="minorHAnsi" w:hAnsiTheme="minorHAnsi" w:cstheme="minorHAnsi"/>
          <w:noProof/>
          <w:sz w:val="24"/>
          <w:szCs w:val="24"/>
          <w:lang w:val="sl-SI"/>
        </w:rPr>
      </w:pPr>
      <w:r w:rsidRPr="003271B2">
        <w:rPr>
          <w:rFonts w:asciiTheme="minorHAnsi" w:hAnsiTheme="minorHAnsi" w:cstheme="minorHAnsi"/>
          <w:noProof/>
          <w:sz w:val="24"/>
          <w:szCs w:val="24"/>
          <w:lang w:val="sl-SI"/>
        </w:rPr>
        <w:lastRenderedPageBreak/>
        <w:t>NAVODILA PONUDNIKOM ZA IZDELAVO PONUDBE</w:t>
      </w:r>
    </w:p>
    <w:p w14:paraId="71BF0DCE" w14:textId="77777777" w:rsidR="00DC2578" w:rsidRPr="003271B2" w:rsidRDefault="00DC2578" w:rsidP="00DC2578">
      <w:pPr>
        <w:contextualSpacing/>
        <w:rPr>
          <w:rFonts w:asciiTheme="minorHAnsi" w:hAnsiTheme="minorHAnsi" w:cstheme="minorHAnsi"/>
          <w:sz w:val="20"/>
          <w:szCs w:val="20"/>
        </w:rPr>
      </w:pPr>
    </w:p>
    <w:p w14:paraId="49819DA8" w14:textId="77777777" w:rsidR="00DC2578" w:rsidRPr="003271B2" w:rsidRDefault="00DC2578" w:rsidP="00DC2578">
      <w:pPr>
        <w:contextualSpacing/>
        <w:rPr>
          <w:rFonts w:asciiTheme="minorHAnsi" w:hAnsiTheme="minorHAnsi" w:cstheme="minorHAnsi"/>
          <w:sz w:val="20"/>
          <w:szCs w:val="20"/>
        </w:rPr>
      </w:pPr>
    </w:p>
    <w:p w14:paraId="0C8A1FC2"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 SPLOŠNO </w:t>
      </w:r>
    </w:p>
    <w:p w14:paraId="29F11445" w14:textId="77777777" w:rsidR="00DC2578" w:rsidRPr="003271B2" w:rsidRDefault="00DC2578" w:rsidP="00DC2578">
      <w:pPr>
        <w:contextualSpacing/>
        <w:rPr>
          <w:rFonts w:asciiTheme="minorHAnsi" w:hAnsiTheme="minorHAnsi" w:cstheme="minorHAnsi"/>
          <w:sz w:val="20"/>
          <w:szCs w:val="20"/>
        </w:rPr>
      </w:pPr>
    </w:p>
    <w:p w14:paraId="20A356C9" w14:textId="77777777" w:rsidR="00DC2578" w:rsidRPr="003271B2" w:rsidRDefault="00DC2578" w:rsidP="00DC2578">
      <w:pPr>
        <w:contextualSpacing/>
        <w:rPr>
          <w:rFonts w:asciiTheme="minorHAnsi" w:hAnsiTheme="minorHAnsi" w:cstheme="minorHAnsi"/>
          <w:sz w:val="20"/>
          <w:szCs w:val="20"/>
        </w:rPr>
      </w:pPr>
    </w:p>
    <w:p w14:paraId="35452DF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 Podatki o naročniku</w:t>
      </w:r>
    </w:p>
    <w:p w14:paraId="3A0056FC" w14:textId="77777777" w:rsidR="00DC2578" w:rsidRPr="003271B2" w:rsidRDefault="00DC2578" w:rsidP="00DC2578">
      <w:pPr>
        <w:contextualSpacing/>
        <w:rPr>
          <w:rFonts w:asciiTheme="minorHAnsi" w:hAnsiTheme="minorHAnsi" w:cstheme="minorHAnsi"/>
          <w:sz w:val="20"/>
          <w:szCs w:val="20"/>
        </w:rPr>
      </w:pPr>
    </w:p>
    <w:p w14:paraId="3A15D29F"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Agencija za komunikacijska omrežja in storitve Republike Slovenije, Stegne 7, 1000 Ljubljana, Slovenija.</w:t>
      </w:r>
    </w:p>
    <w:p w14:paraId="723DE5C4" w14:textId="77777777" w:rsidR="00DC2578" w:rsidRPr="003271B2" w:rsidRDefault="00DC2578" w:rsidP="00DC2578">
      <w:pPr>
        <w:pStyle w:val="BodyText21"/>
        <w:contextualSpacing/>
        <w:rPr>
          <w:rFonts w:asciiTheme="minorHAnsi" w:hAnsiTheme="minorHAnsi" w:cstheme="minorHAnsi"/>
          <w:sz w:val="20"/>
        </w:rPr>
      </w:pPr>
    </w:p>
    <w:p w14:paraId="4BA47F65" w14:textId="77777777" w:rsidR="00DC2578" w:rsidRPr="003271B2" w:rsidRDefault="00DC2578" w:rsidP="00DC2578">
      <w:pPr>
        <w:pStyle w:val="BodyText21"/>
        <w:contextualSpacing/>
        <w:rPr>
          <w:rFonts w:asciiTheme="minorHAnsi" w:hAnsiTheme="minorHAnsi" w:cstheme="minorHAnsi"/>
          <w:sz w:val="20"/>
        </w:rPr>
      </w:pPr>
    </w:p>
    <w:p w14:paraId="00B834D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2. Vrsta postopka</w:t>
      </w:r>
    </w:p>
    <w:p w14:paraId="35CED15A" w14:textId="77777777" w:rsidR="00DC2578" w:rsidRPr="003271B2" w:rsidRDefault="00DC2578" w:rsidP="00DC2578">
      <w:pPr>
        <w:rPr>
          <w:rFonts w:asciiTheme="minorHAnsi" w:hAnsiTheme="minorHAnsi"/>
          <w:sz w:val="20"/>
          <w:szCs w:val="20"/>
        </w:rPr>
      </w:pPr>
    </w:p>
    <w:p w14:paraId="68BB8A1B" w14:textId="77777777" w:rsidR="003906B8" w:rsidRPr="003271B2" w:rsidRDefault="003906B8" w:rsidP="003906B8">
      <w:pPr>
        <w:contextualSpacing/>
        <w:rPr>
          <w:rFonts w:asciiTheme="minorHAnsi" w:hAnsiTheme="minorHAnsi" w:cstheme="minorHAnsi"/>
          <w:sz w:val="20"/>
          <w:szCs w:val="20"/>
        </w:rPr>
      </w:pPr>
      <w:r w:rsidRPr="003271B2">
        <w:rPr>
          <w:rFonts w:asciiTheme="minorHAnsi" w:hAnsiTheme="minorHAnsi" w:cstheme="minorHAnsi"/>
          <w:sz w:val="20"/>
          <w:szCs w:val="20"/>
        </w:rPr>
        <w:t>Naročnik bo v skladu s 47. členom Zakona o javnem naročanju (</w:t>
      </w:r>
      <w:r w:rsidRPr="003271B2">
        <w:rPr>
          <w:rFonts w:asciiTheme="minorHAnsi" w:hAnsiTheme="minorHAnsi" w:cstheme="minorHAnsi"/>
          <w:bCs/>
          <w:sz w:val="20"/>
          <w:szCs w:val="20"/>
        </w:rPr>
        <w:t>Uradni list RS, št. 91/2015; v nadaljevanju: ZJN-3</w:t>
      </w:r>
      <w:r w:rsidRPr="003271B2">
        <w:rPr>
          <w:rFonts w:asciiTheme="minorHAnsi" w:hAnsiTheme="minorHAnsi" w:cstheme="minorHAnsi"/>
          <w:sz w:val="20"/>
          <w:szCs w:val="20"/>
        </w:rPr>
        <w:t xml:space="preserve">) izvedel </w:t>
      </w:r>
      <w:r w:rsidRPr="003271B2">
        <w:rPr>
          <w:rFonts w:asciiTheme="minorHAnsi" w:hAnsiTheme="minorHAnsi" w:cstheme="minorHAnsi"/>
          <w:b/>
          <w:sz w:val="20"/>
          <w:szCs w:val="20"/>
        </w:rPr>
        <w:t>postopek naročila male vrednosti</w:t>
      </w:r>
      <w:r w:rsidRPr="003271B2">
        <w:rPr>
          <w:rFonts w:asciiTheme="minorHAnsi" w:hAnsiTheme="minorHAnsi" w:cstheme="minorHAnsi"/>
          <w:sz w:val="20"/>
          <w:szCs w:val="20"/>
        </w:rPr>
        <w:t>.</w:t>
      </w:r>
    </w:p>
    <w:p w14:paraId="38291E4F" w14:textId="77777777" w:rsidR="00DC2578" w:rsidRPr="003271B2" w:rsidRDefault="00DC2578" w:rsidP="00DC2578">
      <w:pPr>
        <w:contextualSpacing/>
        <w:rPr>
          <w:rFonts w:asciiTheme="minorHAnsi" w:hAnsiTheme="minorHAnsi" w:cstheme="minorHAnsi"/>
          <w:sz w:val="20"/>
          <w:szCs w:val="20"/>
        </w:rPr>
      </w:pPr>
    </w:p>
    <w:p w14:paraId="1C7C7DBD" w14:textId="77777777" w:rsidR="00DC2578" w:rsidRPr="003271B2" w:rsidRDefault="00DC2578" w:rsidP="00DC2578">
      <w:pPr>
        <w:contextualSpacing/>
        <w:rPr>
          <w:rFonts w:asciiTheme="minorHAnsi" w:hAnsiTheme="minorHAnsi" w:cstheme="minorHAnsi"/>
          <w:sz w:val="20"/>
          <w:szCs w:val="20"/>
        </w:rPr>
      </w:pPr>
    </w:p>
    <w:p w14:paraId="6EF0889C"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3. Predmet naročila</w:t>
      </w:r>
    </w:p>
    <w:p w14:paraId="1CB5B76B" w14:textId="77777777" w:rsidR="00DC2578" w:rsidRPr="003271B2" w:rsidRDefault="00DC2578" w:rsidP="00DC2578">
      <w:pPr>
        <w:contextualSpacing/>
        <w:rPr>
          <w:rFonts w:asciiTheme="minorHAnsi" w:hAnsiTheme="minorHAnsi" w:cstheme="minorHAnsi"/>
          <w:sz w:val="20"/>
          <w:szCs w:val="20"/>
        </w:rPr>
      </w:pPr>
    </w:p>
    <w:p w14:paraId="47BA7089" w14:textId="77777777" w:rsidR="008B05DF" w:rsidRPr="008B05DF" w:rsidRDefault="003E530C" w:rsidP="008B05DF">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Predmet javnega naročila </w:t>
      </w:r>
      <w:r w:rsidR="00A85190" w:rsidRPr="003271B2">
        <w:rPr>
          <w:rFonts w:asciiTheme="minorHAnsi" w:hAnsiTheme="minorHAnsi" w:cstheme="minorHAnsi"/>
          <w:sz w:val="20"/>
          <w:szCs w:val="20"/>
        </w:rPr>
        <w:t xml:space="preserve">je </w:t>
      </w:r>
      <w:r w:rsidR="00D158B1">
        <w:rPr>
          <w:rFonts w:asciiTheme="minorHAnsi" w:hAnsiTheme="minorHAnsi" w:cstheme="minorHAnsi"/>
          <w:sz w:val="20"/>
          <w:szCs w:val="20"/>
        </w:rPr>
        <w:t xml:space="preserve">podaljšanje </w:t>
      </w:r>
      <w:r w:rsidR="008B05DF" w:rsidRPr="008B05DF">
        <w:rPr>
          <w:rFonts w:asciiTheme="minorHAnsi" w:hAnsiTheme="minorHAnsi" w:cstheme="minorHAnsi"/>
          <w:sz w:val="20"/>
          <w:szCs w:val="20"/>
        </w:rPr>
        <w:t>vzdrževanja za naprave:</w:t>
      </w:r>
    </w:p>
    <w:p w14:paraId="567C0399" w14:textId="77777777" w:rsidR="008B05DF" w:rsidRPr="008B05DF" w:rsidRDefault="008B05DF" w:rsidP="008B05DF">
      <w:pPr>
        <w:contextualSpacing/>
        <w:rPr>
          <w:rFonts w:asciiTheme="minorHAnsi" w:hAnsiTheme="minorHAnsi" w:cstheme="minorHAnsi"/>
          <w:sz w:val="20"/>
          <w:szCs w:val="20"/>
        </w:rPr>
      </w:pPr>
    </w:p>
    <w:p w14:paraId="6EA2D786" w14:textId="4F5396E7" w:rsidR="008B05DF" w:rsidRPr="008B05DF" w:rsidRDefault="008B05DF" w:rsidP="008B05DF">
      <w:pPr>
        <w:numPr>
          <w:ilvl w:val="0"/>
          <w:numId w:val="36"/>
        </w:numPr>
        <w:contextualSpacing/>
        <w:rPr>
          <w:rFonts w:asciiTheme="minorHAnsi" w:hAnsiTheme="minorHAnsi" w:cstheme="minorHAnsi"/>
          <w:sz w:val="20"/>
          <w:szCs w:val="20"/>
        </w:rPr>
      </w:pPr>
      <w:r w:rsidRPr="00C24A7F">
        <w:rPr>
          <w:rFonts w:asciiTheme="minorHAnsi" w:hAnsiTheme="minorHAnsi" w:cstheme="minorHAnsi"/>
          <w:sz w:val="20"/>
          <w:szCs w:val="20"/>
        </w:rPr>
        <w:t>Cisco ASA 5516- X</w:t>
      </w:r>
      <w:r w:rsidRPr="008B05DF">
        <w:rPr>
          <w:rFonts w:asciiTheme="minorHAnsi" w:hAnsiTheme="minorHAnsi" w:cstheme="minorHAnsi"/>
          <w:sz w:val="20"/>
          <w:szCs w:val="20"/>
        </w:rPr>
        <w:t xml:space="preserve"> Security Appliance</w:t>
      </w:r>
    </w:p>
    <w:p w14:paraId="783332CD" w14:textId="77777777" w:rsidR="008B05DF" w:rsidRPr="008B05DF" w:rsidRDefault="008B05DF" w:rsidP="008B05DF">
      <w:pPr>
        <w:numPr>
          <w:ilvl w:val="0"/>
          <w:numId w:val="36"/>
        </w:numPr>
        <w:contextualSpacing/>
        <w:rPr>
          <w:rFonts w:asciiTheme="minorHAnsi" w:hAnsiTheme="minorHAnsi" w:cstheme="minorHAnsi"/>
          <w:sz w:val="20"/>
          <w:szCs w:val="20"/>
        </w:rPr>
      </w:pPr>
      <w:r w:rsidRPr="008B05DF">
        <w:rPr>
          <w:rFonts w:asciiTheme="minorHAnsi" w:hAnsiTheme="minorHAnsi" w:cstheme="minorHAnsi"/>
          <w:sz w:val="20"/>
          <w:szCs w:val="20"/>
        </w:rPr>
        <w:t xml:space="preserve">Cisco </w:t>
      </w:r>
      <w:r w:rsidRPr="008B05DF">
        <w:rPr>
          <w:rFonts w:asciiTheme="minorHAnsi" w:hAnsiTheme="minorHAnsi" w:cstheme="minorHAnsi"/>
          <w:bCs/>
          <w:sz w:val="20"/>
          <w:szCs w:val="20"/>
        </w:rPr>
        <w:t>ASA 5550</w:t>
      </w:r>
      <w:r w:rsidRPr="008B05DF">
        <w:rPr>
          <w:rFonts w:asciiTheme="minorHAnsi" w:hAnsiTheme="minorHAnsi" w:cstheme="minorHAnsi"/>
          <w:sz w:val="20"/>
          <w:szCs w:val="20"/>
        </w:rPr>
        <w:t xml:space="preserve"> Adaptive Security Appliance</w:t>
      </w:r>
    </w:p>
    <w:p w14:paraId="5F30DDE1" w14:textId="77777777" w:rsidR="008B05DF" w:rsidRPr="008B05DF" w:rsidRDefault="008B05DF" w:rsidP="008B05DF">
      <w:pPr>
        <w:numPr>
          <w:ilvl w:val="0"/>
          <w:numId w:val="36"/>
        </w:numPr>
        <w:contextualSpacing/>
        <w:rPr>
          <w:rFonts w:asciiTheme="minorHAnsi" w:hAnsiTheme="minorHAnsi" w:cstheme="minorHAnsi"/>
          <w:sz w:val="20"/>
          <w:szCs w:val="20"/>
        </w:rPr>
      </w:pPr>
      <w:r w:rsidRPr="008B05DF">
        <w:rPr>
          <w:rFonts w:asciiTheme="minorHAnsi" w:hAnsiTheme="minorHAnsi" w:cstheme="minorHAnsi"/>
          <w:sz w:val="20"/>
          <w:szCs w:val="20"/>
          <w:lang w:val="en"/>
        </w:rPr>
        <w:t>Cisco 2851 Integrated Services Router</w:t>
      </w:r>
    </w:p>
    <w:p w14:paraId="70BCE0DE" w14:textId="6F9EE314" w:rsidR="008B05DF" w:rsidRPr="008B05DF" w:rsidRDefault="008B05DF" w:rsidP="008B05DF">
      <w:pPr>
        <w:numPr>
          <w:ilvl w:val="0"/>
          <w:numId w:val="36"/>
        </w:numPr>
        <w:contextualSpacing/>
        <w:rPr>
          <w:rFonts w:asciiTheme="minorHAnsi" w:hAnsiTheme="minorHAnsi" w:cstheme="minorHAnsi"/>
          <w:sz w:val="20"/>
          <w:szCs w:val="20"/>
        </w:rPr>
      </w:pPr>
      <w:r w:rsidRPr="008B05DF">
        <w:rPr>
          <w:rFonts w:asciiTheme="minorHAnsi" w:hAnsiTheme="minorHAnsi" w:cstheme="minorHAnsi"/>
          <w:sz w:val="20"/>
          <w:szCs w:val="20"/>
          <w:lang w:val="en"/>
        </w:rPr>
        <w:t xml:space="preserve">Iron Port </w:t>
      </w:r>
      <w:r w:rsidRPr="00C24A7F">
        <w:rPr>
          <w:rFonts w:asciiTheme="minorHAnsi" w:hAnsiTheme="minorHAnsi" w:cstheme="minorHAnsi"/>
          <w:sz w:val="20"/>
          <w:szCs w:val="20"/>
        </w:rPr>
        <w:t xml:space="preserve">Cisco Web Security Appliance S170 </w:t>
      </w:r>
    </w:p>
    <w:p w14:paraId="190BA694" w14:textId="19EC9BB6" w:rsidR="008B05DF" w:rsidRPr="008B05DF" w:rsidRDefault="008B05DF" w:rsidP="008B05DF">
      <w:pPr>
        <w:numPr>
          <w:ilvl w:val="0"/>
          <w:numId w:val="36"/>
        </w:numPr>
        <w:contextualSpacing/>
        <w:rPr>
          <w:rFonts w:asciiTheme="minorHAnsi" w:hAnsiTheme="minorHAnsi" w:cstheme="minorHAnsi"/>
          <w:sz w:val="20"/>
          <w:szCs w:val="20"/>
        </w:rPr>
      </w:pPr>
      <w:r w:rsidRPr="008B05DF">
        <w:rPr>
          <w:rFonts w:asciiTheme="minorHAnsi" w:hAnsiTheme="minorHAnsi" w:cstheme="minorHAnsi"/>
          <w:sz w:val="20"/>
          <w:szCs w:val="20"/>
        </w:rPr>
        <w:t xml:space="preserve">Iron Port </w:t>
      </w:r>
      <w:r w:rsidRPr="00C24A7F">
        <w:rPr>
          <w:rFonts w:asciiTheme="minorHAnsi" w:hAnsiTheme="minorHAnsi" w:cstheme="minorHAnsi"/>
          <w:sz w:val="20"/>
          <w:szCs w:val="20"/>
        </w:rPr>
        <w:t xml:space="preserve">Cisco Web Security Appliance S160 </w:t>
      </w:r>
    </w:p>
    <w:p w14:paraId="6F022E0A" w14:textId="77777777" w:rsidR="008B05DF" w:rsidRPr="008B05DF" w:rsidRDefault="008B05DF" w:rsidP="008B05DF">
      <w:pPr>
        <w:numPr>
          <w:ilvl w:val="0"/>
          <w:numId w:val="36"/>
        </w:numPr>
        <w:contextualSpacing/>
        <w:rPr>
          <w:rFonts w:asciiTheme="minorHAnsi" w:hAnsiTheme="minorHAnsi" w:cstheme="minorHAnsi"/>
          <w:sz w:val="20"/>
          <w:szCs w:val="20"/>
        </w:rPr>
      </w:pPr>
      <w:r w:rsidRPr="008B05DF">
        <w:rPr>
          <w:rFonts w:asciiTheme="minorHAnsi" w:hAnsiTheme="minorHAnsi" w:cstheme="minorHAnsi"/>
          <w:sz w:val="20"/>
          <w:szCs w:val="20"/>
        </w:rPr>
        <w:t xml:space="preserve">Cisco </w:t>
      </w:r>
      <w:r w:rsidRPr="008B05DF">
        <w:rPr>
          <w:rFonts w:asciiTheme="minorHAnsi" w:hAnsiTheme="minorHAnsi" w:cstheme="minorHAnsi"/>
          <w:bCs/>
          <w:sz w:val="20"/>
          <w:szCs w:val="20"/>
        </w:rPr>
        <w:t>UCS</w:t>
      </w:r>
      <w:r w:rsidRPr="008B05DF">
        <w:rPr>
          <w:rFonts w:asciiTheme="minorHAnsi" w:hAnsiTheme="minorHAnsi" w:cstheme="minorHAnsi"/>
          <w:b/>
          <w:sz w:val="20"/>
          <w:szCs w:val="20"/>
        </w:rPr>
        <w:t xml:space="preserve"> </w:t>
      </w:r>
      <w:r w:rsidRPr="008B05DF">
        <w:rPr>
          <w:rFonts w:asciiTheme="minorHAnsi" w:hAnsiTheme="minorHAnsi" w:cstheme="minorHAnsi"/>
          <w:sz w:val="20"/>
          <w:szCs w:val="20"/>
        </w:rPr>
        <w:t>Manager</w:t>
      </w:r>
    </w:p>
    <w:p w14:paraId="41AD3144" w14:textId="77777777" w:rsidR="008B05DF" w:rsidRPr="008B05DF" w:rsidRDefault="008B05DF" w:rsidP="008B05DF">
      <w:pPr>
        <w:numPr>
          <w:ilvl w:val="0"/>
          <w:numId w:val="36"/>
        </w:numPr>
        <w:contextualSpacing/>
        <w:rPr>
          <w:rFonts w:asciiTheme="minorHAnsi" w:hAnsiTheme="minorHAnsi" w:cstheme="minorHAnsi"/>
          <w:sz w:val="20"/>
          <w:szCs w:val="20"/>
        </w:rPr>
      </w:pPr>
      <w:r w:rsidRPr="008B05DF">
        <w:rPr>
          <w:rFonts w:asciiTheme="minorHAnsi" w:hAnsiTheme="minorHAnsi" w:cstheme="minorHAnsi"/>
          <w:sz w:val="20"/>
          <w:szCs w:val="20"/>
        </w:rPr>
        <w:t>Cisco Call Manager</w:t>
      </w:r>
    </w:p>
    <w:p w14:paraId="2C47CC74" w14:textId="17D08A01" w:rsidR="008B05DF" w:rsidRPr="008B05DF" w:rsidRDefault="008B05DF" w:rsidP="008B05DF">
      <w:pPr>
        <w:numPr>
          <w:ilvl w:val="0"/>
          <w:numId w:val="36"/>
        </w:numPr>
        <w:contextualSpacing/>
        <w:rPr>
          <w:rFonts w:asciiTheme="minorHAnsi" w:hAnsiTheme="minorHAnsi" w:cstheme="minorHAnsi"/>
          <w:sz w:val="20"/>
          <w:szCs w:val="20"/>
        </w:rPr>
      </w:pPr>
      <w:r w:rsidRPr="00C24A7F">
        <w:rPr>
          <w:rFonts w:asciiTheme="minorHAnsi" w:hAnsiTheme="minorHAnsi" w:cstheme="minorHAnsi"/>
          <w:sz w:val="20"/>
          <w:szCs w:val="20"/>
        </w:rPr>
        <w:t>Wireless LAN Controllers</w:t>
      </w:r>
    </w:p>
    <w:p w14:paraId="597B544F" w14:textId="77777777" w:rsidR="008B05DF" w:rsidRPr="008B05DF" w:rsidRDefault="008B05DF" w:rsidP="008B05DF">
      <w:pPr>
        <w:contextualSpacing/>
        <w:rPr>
          <w:rFonts w:asciiTheme="minorHAnsi" w:hAnsiTheme="minorHAnsi" w:cstheme="minorHAnsi"/>
          <w:sz w:val="20"/>
          <w:szCs w:val="20"/>
        </w:rPr>
      </w:pPr>
    </w:p>
    <w:p w14:paraId="25714947" w14:textId="5CC57836" w:rsidR="005C335A" w:rsidRPr="003271B2" w:rsidRDefault="007D3CB9" w:rsidP="008B05DF">
      <w:pPr>
        <w:contextualSpacing/>
        <w:rPr>
          <w:rFonts w:asciiTheme="minorHAnsi" w:hAnsiTheme="minorHAnsi" w:cstheme="minorHAnsi"/>
          <w:sz w:val="20"/>
          <w:szCs w:val="20"/>
        </w:rPr>
      </w:pPr>
      <w:r>
        <w:rPr>
          <w:rFonts w:asciiTheme="minorHAnsi" w:hAnsiTheme="minorHAnsi" w:cstheme="minorHAnsi"/>
          <w:sz w:val="20"/>
          <w:szCs w:val="20"/>
        </w:rPr>
        <w:t>do dne 23.12.2017</w:t>
      </w:r>
      <w:r w:rsidR="008B05DF" w:rsidRPr="008B05DF">
        <w:rPr>
          <w:rFonts w:asciiTheme="minorHAnsi" w:hAnsiTheme="minorHAnsi" w:cstheme="minorHAnsi"/>
          <w:sz w:val="20"/>
          <w:szCs w:val="20"/>
        </w:rPr>
        <w:t>.</w:t>
      </w:r>
    </w:p>
    <w:p w14:paraId="049B6165" w14:textId="77777777" w:rsidR="008B05DF" w:rsidRDefault="008B05DF" w:rsidP="00DC2578">
      <w:pPr>
        <w:contextualSpacing/>
        <w:rPr>
          <w:rFonts w:asciiTheme="minorHAnsi" w:hAnsiTheme="minorHAnsi" w:cstheme="minorHAnsi"/>
          <w:sz w:val="20"/>
          <w:szCs w:val="20"/>
        </w:rPr>
      </w:pPr>
    </w:p>
    <w:p w14:paraId="610BC85E" w14:textId="57F3FFAF" w:rsidR="00733B97"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Zahteve naročnika v zvezi s predmetom naročila so razvidne iz tehničnih specifikacij, ki so</w:t>
      </w:r>
      <w:r w:rsidR="00CE25C8" w:rsidRPr="003271B2">
        <w:rPr>
          <w:rFonts w:asciiTheme="minorHAnsi" w:hAnsiTheme="minorHAnsi" w:cstheme="minorHAnsi"/>
          <w:sz w:val="20"/>
          <w:szCs w:val="20"/>
        </w:rPr>
        <w:t xml:space="preserve"> del te </w:t>
      </w:r>
      <w:r w:rsidR="00482904" w:rsidRPr="003271B2">
        <w:rPr>
          <w:rFonts w:asciiTheme="minorHAnsi" w:hAnsiTheme="minorHAnsi" w:cstheme="minorHAnsi"/>
          <w:sz w:val="20"/>
          <w:szCs w:val="20"/>
        </w:rPr>
        <w:t xml:space="preserve">dokumentacije v zvezi z oddajo javnega naročila. </w:t>
      </w:r>
    </w:p>
    <w:p w14:paraId="46A4CBEB" w14:textId="77777777" w:rsidR="008B05DF" w:rsidRDefault="008B05DF" w:rsidP="00DC2578">
      <w:pPr>
        <w:contextualSpacing/>
        <w:rPr>
          <w:rFonts w:asciiTheme="minorHAnsi" w:hAnsiTheme="minorHAnsi" w:cstheme="minorHAnsi"/>
          <w:sz w:val="20"/>
          <w:szCs w:val="20"/>
        </w:rPr>
      </w:pPr>
    </w:p>
    <w:p w14:paraId="7681ACFB" w14:textId="77777777" w:rsidR="00C474C5" w:rsidRPr="003271B2" w:rsidDel="00A14789" w:rsidRDefault="00C474C5" w:rsidP="00DC2578">
      <w:pPr>
        <w:contextualSpacing/>
        <w:rPr>
          <w:rFonts w:asciiTheme="minorHAnsi" w:hAnsiTheme="minorHAnsi" w:cstheme="minorHAnsi"/>
          <w:sz w:val="20"/>
          <w:szCs w:val="20"/>
        </w:rPr>
      </w:pPr>
    </w:p>
    <w:p w14:paraId="5284446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Sodelovanje</w:t>
      </w:r>
    </w:p>
    <w:p w14:paraId="7F654A34" w14:textId="77777777" w:rsidR="00DC2578" w:rsidRPr="003271B2" w:rsidRDefault="00DC2578" w:rsidP="00DC2578">
      <w:pPr>
        <w:pStyle w:val="Telobesedila"/>
        <w:ind w:left="0"/>
        <w:contextualSpacing/>
        <w:rPr>
          <w:rFonts w:asciiTheme="minorHAnsi" w:hAnsiTheme="minorHAnsi" w:cstheme="minorHAnsi"/>
          <w:sz w:val="20"/>
          <w:szCs w:val="20"/>
        </w:rPr>
      </w:pPr>
    </w:p>
    <w:p w14:paraId="52A1BCA6"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21CF1FFF" w14:textId="77777777" w:rsidR="00482904" w:rsidRPr="003271B2" w:rsidRDefault="00482904" w:rsidP="00482904">
      <w:pPr>
        <w:pStyle w:val="Telobesedila"/>
        <w:ind w:left="0"/>
        <w:rPr>
          <w:rFonts w:asciiTheme="minorHAnsi" w:hAnsiTheme="minorHAnsi" w:cstheme="minorHAnsi"/>
          <w:sz w:val="20"/>
          <w:szCs w:val="20"/>
        </w:rPr>
      </w:pPr>
    </w:p>
    <w:p w14:paraId="220B3E7F"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Ponudnik, ki nastopa v več kot eni ponudbi, ne glede na to, ali nastopa samostojno ali kot partner v skupni ponudbi ali kot podizvajalec, diskvalificira vse ponudbe, v katerih nastopa. Take ponudbe bodo izločene.</w:t>
      </w:r>
    </w:p>
    <w:p w14:paraId="0A9A0AEC" w14:textId="77777777" w:rsidR="00482904" w:rsidRPr="003271B2" w:rsidRDefault="00482904" w:rsidP="00DC2578">
      <w:pPr>
        <w:pStyle w:val="Telobesedila"/>
        <w:ind w:left="0"/>
        <w:contextualSpacing/>
        <w:rPr>
          <w:rFonts w:asciiTheme="minorHAnsi" w:hAnsiTheme="minorHAnsi" w:cstheme="minorHAnsi"/>
          <w:sz w:val="20"/>
          <w:szCs w:val="20"/>
        </w:rPr>
      </w:pPr>
    </w:p>
    <w:p w14:paraId="6BDCAE4A"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4.1. Tuji ponudniki</w:t>
      </w:r>
    </w:p>
    <w:p w14:paraId="0C174166" w14:textId="77777777" w:rsidR="00DC2578" w:rsidRPr="003271B2" w:rsidRDefault="00DC2578" w:rsidP="00DC2578">
      <w:pPr>
        <w:contextualSpacing/>
        <w:rPr>
          <w:rFonts w:asciiTheme="minorHAnsi" w:hAnsiTheme="minorHAnsi" w:cstheme="minorHAnsi"/>
          <w:sz w:val="20"/>
          <w:szCs w:val="20"/>
        </w:rPr>
      </w:pPr>
    </w:p>
    <w:p w14:paraId="2A8CE222"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3271B2" w:rsidRDefault="00482904" w:rsidP="00482904">
      <w:pPr>
        <w:contextualSpacing/>
        <w:rPr>
          <w:rFonts w:asciiTheme="minorHAnsi" w:hAnsiTheme="minorHAnsi" w:cstheme="minorHAnsi"/>
          <w:sz w:val="20"/>
          <w:szCs w:val="20"/>
        </w:rPr>
      </w:pPr>
    </w:p>
    <w:p w14:paraId="21956127"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 xml:space="preserve">Ponudniki, ki nimajo sedeža v Republiki Sloveniji, morajo predložiti dokazila o izpolnjevanju pogojev iz točke 12. II. poglavja te dokumentacije v zvezi z oddajo javnega naročila. </w:t>
      </w:r>
    </w:p>
    <w:p w14:paraId="7ABCC7BE" w14:textId="77777777" w:rsidR="00482904" w:rsidRPr="003271B2" w:rsidRDefault="00482904" w:rsidP="00482904">
      <w:pPr>
        <w:contextualSpacing/>
        <w:rPr>
          <w:rFonts w:asciiTheme="minorHAnsi" w:hAnsiTheme="minorHAnsi" w:cstheme="minorHAnsi"/>
          <w:sz w:val="20"/>
          <w:szCs w:val="20"/>
        </w:rPr>
      </w:pPr>
    </w:p>
    <w:p w14:paraId="3747B52B" w14:textId="77777777" w:rsidR="00482904" w:rsidRPr="003271B2" w:rsidRDefault="00482904" w:rsidP="00482904">
      <w:pPr>
        <w:contextualSpacing/>
        <w:rPr>
          <w:rFonts w:asciiTheme="minorHAnsi" w:hAnsiTheme="minorHAnsi" w:cstheme="minorHAnsi"/>
          <w:sz w:val="20"/>
          <w:szCs w:val="20"/>
        </w:rPr>
      </w:pPr>
      <w:r w:rsidRPr="009448BF">
        <w:rPr>
          <w:rFonts w:asciiTheme="minorHAnsi" w:hAnsiTheme="minorHAnsi" w:cstheme="minorHAnsi"/>
          <w:sz w:val="20"/>
          <w:szCs w:val="20"/>
        </w:rPr>
        <w:t>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r w:rsidRPr="003271B2">
        <w:rPr>
          <w:rFonts w:asciiTheme="minorHAnsi" w:hAnsiTheme="minorHAnsi" w:cstheme="minorHAnsi"/>
          <w:sz w:val="20"/>
          <w:szCs w:val="20"/>
        </w:rPr>
        <w:t xml:space="preserve"> </w:t>
      </w:r>
    </w:p>
    <w:p w14:paraId="3CBB0DA5" w14:textId="77777777" w:rsidR="00C90562" w:rsidRPr="00C90562" w:rsidRDefault="00C90562" w:rsidP="00C90562"/>
    <w:p w14:paraId="2BA2F98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4.2. Podizvajalci</w:t>
      </w:r>
    </w:p>
    <w:p w14:paraId="264BD45D" w14:textId="77777777" w:rsidR="00DC2578" w:rsidRPr="003271B2" w:rsidRDefault="00DC2578" w:rsidP="00DC2578">
      <w:pPr>
        <w:contextualSpacing/>
        <w:rPr>
          <w:rFonts w:asciiTheme="minorHAnsi" w:hAnsiTheme="minorHAnsi" w:cstheme="minorHAnsi"/>
          <w:sz w:val="20"/>
          <w:szCs w:val="20"/>
        </w:rPr>
      </w:pPr>
    </w:p>
    <w:p w14:paraId="4C513E12" w14:textId="77777777" w:rsidR="001655D2" w:rsidRPr="003271B2" w:rsidRDefault="001655D2" w:rsidP="001655D2">
      <w:pPr>
        <w:contextualSpacing/>
        <w:rPr>
          <w:rFonts w:asciiTheme="minorHAnsi" w:hAnsiTheme="minorHAnsi" w:cstheme="minorHAnsi"/>
          <w:b/>
          <w:sz w:val="20"/>
          <w:szCs w:val="20"/>
        </w:rPr>
      </w:pPr>
      <w:r w:rsidRPr="003271B2">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3271B2">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3271B2" w:rsidRDefault="001655D2" w:rsidP="001655D2">
      <w:pPr>
        <w:contextualSpacing/>
        <w:rPr>
          <w:rFonts w:asciiTheme="minorHAnsi" w:hAnsiTheme="minorHAnsi" w:cstheme="minorHAnsi"/>
          <w:b/>
          <w:sz w:val="20"/>
          <w:szCs w:val="20"/>
        </w:rPr>
      </w:pPr>
    </w:p>
    <w:p w14:paraId="6694AA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v ponudbi: </w:t>
      </w:r>
    </w:p>
    <w:p w14:paraId="706B9110"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navesti izpolnjene ESPD teh podizvajalcev v skladu z 79. členom ZJN-3 ter </w:t>
      </w:r>
    </w:p>
    <w:p w14:paraId="69A8F62A"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priložiti zahtevo podizvajalca za neposredno plačilo, če podizvajalec to zahteva. </w:t>
      </w:r>
    </w:p>
    <w:p w14:paraId="11F8A412" w14:textId="77777777" w:rsidR="001655D2" w:rsidRPr="003271B2" w:rsidRDefault="001655D2" w:rsidP="001655D2">
      <w:pPr>
        <w:contextualSpacing/>
        <w:rPr>
          <w:rFonts w:asciiTheme="minorHAnsi" w:hAnsiTheme="minorHAnsi" w:cstheme="minorHAnsi"/>
          <w:sz w:val="20"/>
          <w:szCs w:val="20"/>
        </w:rPr>
      </w:pPr>
    </w:p>
    <w:p w14:paraId="0ABAEE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3271B2" w:rsidRDefault="001655D2" w:rsidP="001655D2">
      <w:pPr>
        <w:contextualSpacing/>
        <w:rPr>
          <w:rFonts w:asciiTheme="minorHAnsi" w:hAnsiTheme="minorHAnsi" w:cstheme="minorHAnsi"/>
          <w:sz w:val="20"/>
          <w:szCs w:val="20"/>
        </w:rPr>
      </w:pPr>
    </w:p>
    <w:p w14:paraId="6B4369CC" w14:textId="2371DA1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032209">
        <w:rPr>
          <w:rFonts w:asciiTheme="minorHAnsi" w:hAnsiTheme="minorHAnsi" w:cstheme="minorHAnsi"/>
          <w:sz w:val="20"/>
          <w:szCs w:val="20"/>
        </w:rPr>
        <w:t>storitve</w:t>
      </w:r>
      <w:r w:rsidRPr="003271B2">
        <w:rPr>
          <w:rFonts w:asciiTheme="minorHAnsi" w:hAnsiTheme="minorHAnsi" w:cstheme="minorHAnsi"/>
          <w:sz w:val="20"/>
          <w:szCs w:val="20"/>
        </w:rPr>
        <w:t xml:space="preserve">, neposredno povezano s predmetom javnega naročila. </w:t>
      </w:r>
    </w:p>
    <w:p w14:paraId="143E9B5E" w14:textId="77777777" w:rsidR="001655D2" w:rsidRPr="003271B2" w:rsidRDefault="001655D2" w:rsidP="001655D2">
      <w:pPr>
        <w:contextualSpacing/>
        <w:rPr>
          <w:rFonts w:asciiTheme="minorHAnsi" w:hAnsiTheme="minorHAnsi" w:cstheme="minorHAnsi"/>
          <w:sz w:val="20"/>
          <w:szCs w:val="20"/>
        </w:rPr>
      </w:pPr>
    </w:p>
    <w:p w14:paraId="40DB1A1F" w14:textId="7D0C4214"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Pr>
          <w:rFonts w:asciiTheme="minorHAnsi" w:hAnsiTheme="minorHAnsi" w:cstheme="minorHAnsi"/>
          <w:sz w:val="20"/>
          <w:szCs w:val="20"/>
        </w:rPr>
        <w:t>ega javnega naročila</w:t>
      </w:r>
      <w:r w:rsidRPr="003271B2">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3271B2" w:rsidRDefault="001655D2" w:rsidP="001655D2">
      <w:pPr>
        <w:contextualSpacing/>
        <w:rPr>
          <w:rFonts w:asciiTheme="minorHAnsi" w:hAnsiTheme="minorHAnsi" w:cstheme="minorHAnsi"/>
          <w:sz w:val="20"/>
          <w:szCs w:val="20"/>
        </w:rPr>
      </w:pPr>
    </w:p>
    <w:p w14:paraId="1FE94850" w14:textId="34A18F11" w:rsidR="001655D2" w:rsidRPr="003271B2" w:rsidRDefault="001655D2" w:rsidP="001655D2">
      <w:pPr>
        <w:contextualSpacing/>
        <w:rPr>
          <w:rFonts w:asciiTheme="minorHAnsi" w:hAnsiTheme="minorHAnsi" w:cstheme="minorHAnsi"/>
          <w:b/>
          <w:sz w:val="20"/>
          <w:szCs w:val="20"/>
        </w:rPr>
      </w:pPr>
      <w:r w:rsidRPr="009448BF">
        <w:rPr>
          <w:rFonts w:asciiTheme="minorHAnsi" w:hAnsiTheme="minorHAnsi" w:cstheme="minorHAnsi"/>
          <w:sz w:val="20"/>
          <w:szCs w:val="20"/>
        </w:rPr>
        <w:t>Kadar namerava ponudnik izvesti javno naročilo s podizvajalcem, mora pogoje iz točke 12.1.</w:t>
      </w:r>
      <w:r w:rsidR="006A5D1D">
        <w:rPr>
          <w:rFonts w:asciiTheme="minorHAnsi" w:hAnsiTheme="minorHAnsi" w:cstheme="minorHAnsi"/>
          <w:sz w:val="20"/>
          <w:szCs w:val="20"/>
        </w:rPr>
        <w:t xml:space="preserve"> in 12.2.</w:t>
      </w:r>
      <w:r w:rsidRPr="009448BF">
        <w:rPr>
          <w:rFonts w:asciiTheme="minorHAnsi" w:hAnsiTheme="minorHAnsi" w:cstheme="minorHAnsi"/>
          <w:sz w:val="20"/>
          <w:szCs w:val="20"/>
        </w:rPr>
        <w:t xml:space="preserve"> II. poglavja te dokumentacije izpolnjevati tudi podizvajalec, ki sodeluje pri izvedbi javnega naročila.</w:t>
      </w:r>
      <w:r w:rsidRPr="003271B2">
        <w:rPr>
          <w:rFonts w:asciiTheme="minorHAnsi" w:hAnsiTheme="minorHAnsi" w:cstheme="minorHAnsi"/>
          <w:b/>
          <w:sz w:val="20"/>
          <w:szCs w:val="20"/>
        </w:rPr>
        <w:t xml:space="preserve"> </w:t>
      </w:r>
    </w:p>
    <w:p w14:paraId="5387FAC8" w14:textId="77777777" w:rsidR="001655D2" w:rsidRPr="003271B2" w:rsidRDefault="001655D2" w:rsidP="001655D2">
      <w:pPr>
        <w:contextualSpacing/>
        <w:rPr>
          <w:rFonts w:asciiTheme="minorHAnsi" w:hAnsiTheme="minorHAnsi" w:cstheme="minorHAnsi"/>
          <w:b/>
          <w:sz w:val="20"/>
          <w:szCs w:val="20"/>
        </w:rPr>
      </w:pPr>
    </w:p>
    <w:p w14:paraId="22AC9CB4" w14:textId="7BDD32E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Naročnik lahko zavrne predlog za zamenjavo podizvajalca oziroma vključitev novega podizvajalca,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3047B42" w14:textId="77777777" w:rsidR="001655D2" w:rsidRPr="003271B2" w:rsidRDefault="001655D2" w:rsidP="001655D2">
      <w:pPr>
        <w:contextualSpacing/>
        <w:rPr>
          <w:rFonts w:asciiTheme="minorHAnsi" w:hAnsiTheme="minorHAnsi" w:cstheme="minorHAnsi"/>
          <w:sz w:val="20"/>
          <w:szCs w:val="20"/>
        </w:rPr>
      </w:pPr>
    </w:p>
    <w:p w14:paraId="46DF4757" w14:textId="019FB7DB" w:rsidR="00016F31" w:rsidRDefault="001655D2"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257F325" w14:textId="77777777" w:rsidR="00A135EC" w:rsidRDefault="00A135EC" w:rsidP="00DC2578">
      <w:pPr>
        <w:contextualSpacing/>
        <w:rPr>
          <w:rFonts w:asciiTheme="minorHAnsi" w:hAnsiTheme="minorHAnsi" w:cstheme="minorHAnsi"/>
          <w:sz w:val="20"/>
          <w:szCs w:val="20"/>
        </w:rPr>
      </w:pPr>
    </w:p>
    <w:p w14:paraId="531795A7" w14:textId="77777777" w:rsidR="00A135EC" w:rsidRPr="003271B2" w:rsidRDefault="00A135EC" w:rsidP="00DC2578">
      <w:pPr>
        <w:contextualSpacing/>
        <w:rPr>
          <w:rFonts w:asciiTheme="minorHAnsi" w:hAnsiTheme="minorHAnsi" w:cstheme="minorHAnsi"/>
          <w:sz w:val="20"/>
          <w:szCs w:val="20"/>
        </w:rPr>
      </w:pPr>
    </w:p>
    <w:p w14:paraId="6DBD5E61" w14:textId="77777777" w:rsidR="00DC2578" w:rsidRPr="003271B2" w:rsidRDefault="00DC2578" w:rsidP="00DC2578">
      <w:pPr>
        <w:pStyle w:val="Naslov9"/>
        <w:spacing w:before="0"/>
        <w:contextualSpacing/>
        <w:rPr>
          <w:rFonts w:asciiTheme="minorHAnsi" w:hAnsiTheme="minorHAnsi" w:cstheme="minorHAnsi"/>
          <w:b/>
          <w:i w:val="0"/>
          <w:color w:val="auto"/>
          <w:sz w:val="20"/>
          <w:szCs w:val="20"/>
        </w:rPr>
      </w:pPr>
      <w:r w:rsidRPr="003271B2">
        <w:rPr>
          <w:rFonts w:asciiTheme="minorHAnsi" w:hAnsiTheme="minorHAnsi" w:cstheme="minorHAnsi"/>
          <w:b/>
          <w:i w:val="0"/>
          <w:color w:val="auto"/>
          <w:sz w:val="20"/>
          <w:szCs w:val="20"/>
        </w:rPr>
        <w:t>4.3. Skupna ponudba</w:t>
      </w:r>
    </w:p>
    <w:p w14:paraId="14DA984A" w14:textId="77777777" w:rsidR="00DC2578" w:rsidRPr="003271B2" w:rsidRDefault="00DC2578" w:rsidP="00DC2578"/>
    <w:p w14:paraId="1803787A" w14:textId="77777777" w:rsidR="003271B2" w:rsidRP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pooblastilo vodilnemu partnerju v skupini,</w:t>
      </w:r>
    </w:p>
    <w:p w14:paraId="600247C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neomejeno solidarno odgovornost vseh partnerjev v skupini do naročnika,</w:t>
      </w:r>
    </w:p>
    <w:p w14:paraId="5288D073"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način plačila preko vodilnega partnerja v skupini ali vsakemu od partnerjev v skupini,</w:t>
      </w:r>
    </w:p>
    <w:p w14:paraId="6A9BB68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določbe v primeru izstopa kateregakoli od partnerjev v skupini,</w:t>
      </w:r>
    </w:p>
    <w:p w14:paraId="72B68D65"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reševanje sporov med partnerji v skupini,</w:t>
      </w:r>
    </w:p>
    <w:p w14:paraId="605B3D8C"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druge morebitne pravice in obveznosti med partnerji v skupini,</w:t>
      </w:r>
    </w:p>
    <w:p w14:paraId="27550664" w14:textId="77777777" w:rsidR="003271B2" w:rsidRPr="003271B2" w:rsidRDefault="003271B2" w:rsidP="004B6558">
      <w:pPr>
        <w:numPr>
          <w:ilvl w:val="0"/>
          <w:numId w:val="7"/>
        </w:numPr>
        <w:contextualSpacing/>
        <w:rPr>
          <w:rFonts w:asciiTheme="minorHAnsi" w:hAnsiTheme="minorHAnsi" w:cstheme="minorHAnsi"/>
          <w:sz w:val="20"/>
          <w:szCs w:val="20"/>
        </w:rPr>
      </w:pPr>
      <w:r w:rsidRPr="003271B2">
        <w:rPr>
          <w:rFonts w:asciiTheme="minorHAnsi" w:hAnsiTheme="minorHAnsi" w:cstheme="minorHAnsi"/>
          <w:sz w:val="20"/>
          <w:szCs w:val="20"/>
        </w:rPr>
        <w:t>rok veljavnosti pravnega akta.</w:t>
      </w:r>
    </w:p>
    <w:p w14:paraId="03E2FEB4" w14:textId="77777777" w:rsidR="003271B2" w:rsidRPr="003271B2" w:rsidRDefault="003271B2" w:rsidP="003271B2">
      <w:pPr>
        <w:contextualSpacing/>
        <w:rPr>
          <w:rFonts w:asciiTheme="minorHAnsi" w:hAnsiTheme="minorHAnsi" w:cstheme="minorHAnsi"/>
          <w:sz w:val="20"/>
          <w:szCs w:val="20"/>
        </w:rPr>
      </w:pPr>
    </w:p>
    <w:p w14:paraId="3651E0BC" w14:textId="42AC64D6" w:rsidR="003271B2" w:rsidRPr="003271B2" w:rsidRDefault="003271B2" w:rsidP="003271B2">
      <w:pPr>
        <w:contextualSpacing/>
        <w:rPr>
          <w:rFonts w:asciiTheme="minorHAnsi" w:hAnsiTheme="minorHAnsi" w:cstheme="minorHAnsi"/>
          <w:sz w:val="20"/>
          <w:szCs w:val="20"/>
        </w:rPr>
      </w:pPr>
      <w:r w:rsidRPr="009448BF">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C20AA3">
        <w:rPr>
          <w:rFonts w:asciiTheme="minorHAnsi" w:hAnsiTheme="minorHAnsi" w:cstheme="minorHAnsi"/>
          <w:sz w:val="20"/>
          <w:szCs w:val="20"/>
        </w:rPr>
        <w:t xml:space="preserve"> in 12.2.</w:t>
      </w:r>
      <w:r w:rsidR="00266C2C" w:rsidRPr="009448BF">
        <w:rPr>
          <w:rFonts w:asciiTheme="minorHAnsi" w:hAnsiTheme="minorHAnsi" w:cstheme="minorHAnsi"/>
          <w:sz w:val="20"/>
          <w:szCs w:val="20"/>
        </w:rPr>
        <w:t xml:space="preserve"> </w:t>
      </w:r>
      <w:r w:rsidRPr="009448BF">
        <w:rPr>
          <w:rFonts w:asciiTheme="minorHAnsi" w:hAnsiTheme="minorHAnsi" w:cstheme="minorHAnsi"/>
          <w:sz w:val="20"/>
          <w:szCs w:val="20"/>
        </w:rPr>
        <w:t>II. poglavja teh navodil.</w:t>
      </w:r>
      <w:r w:rsidRPr="003271B2">
        <w:rPr>
          <w:rFonts w:asciiTheme="minorHAnsi" w:hAnsiTheme="minorHAnsi" w:cstheme="minorHAnsi"/>
          <w:sz w:val="20"/>
          <w:szCs w:val="20"/>
        </w:rPr>
        <w:t xml:space="preserve"> </w:t>
      </w:r>
    </w:p>
    <w:p w14:paraId="7E275F9D" w14:textId="77777777" w:rsidR="003271B2" w:rsidRPr="003271B2" w:rsidRDefault="003271B2" w:rsidP="003271B2">
      <w:pPr>
        <w:contextualSpacing/>
        <w:rPr>
          <w:rFonts w:asciiTheme="minorHAnsi" w:hAnsiTheme="minorHAnsi" w:cstheme="minorHAnsi"/>
          <w:sz w:val="20"/>
          <w:szCs w:val="20"/>
        </w:rPr>
      </w:pPr>
    </w:p>
    <w:p w14:paraId="478C09A3" w14:textId="67449C8A" w:rsid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V kolikor je javno naročilo v izvajanje oddano ponudnikom, ki so oddali skupno ponudbo,</w:t>
      </w:r>
      <w:r w:rsidR="006A5D1D" w:rsidRPr="003271B2">
        <w:rPr>
          <w:rFonts w:asciiTheme="minorHAnsi" w:hAnsiTheme="minorHAnsi" w:cstheme="minorHAnsi"/>
          <w:sz w:val="20"/>
          <w:szCs w:val="20"/>
        </w:rPr>
        <w:t xml:space="preserve"> </w:t>
      </w:r>
      <w:r w:rsidR="006A5D1D">
        <w:rPr>
          <w:rFonts w:asciiTheme="minorHAnsi" w:hAnsiTheme="minorHAnsi" w:cstheme="minorHAnsi"/>
          <w:sz w:val="20"/>
          <w:szCs w:val="20"/>
        </w:rPr>
        <w:t xml:space="preserve">je </w:t>
      </w:r>
      <w:r w:rsidR="006A5D1D" w:rsidRPr="003271B2">
        <w:rPr>
          <w:rFonts w:asciiTheme="minorHAnsi" w:hAnsiTheme="minorHAnsi" w:cstheme="minorHAnsi"/>
          <w:sz w:val="20"/>
          <w:szCs w:val="20"/>
        </w:rPr>
        <w:t xml:space="preserve">menjava članov skupine </w:t>
      </w:r>
      <w:r w:rsidR="006A5D1D" w:rsidRPr="006A5D1D">
        <w:rPr>
          <w:rFonts w:asciiTheme="minorHAnsi" w:hAnsiTheme="minorHAnsi" w:cstheme="minorHAnsi"/>
          <w:sz w:val="20"/>
          <w:szCs w:val="20"/>
        </w:rPr>
        <w:t>tekom izvajanja pogodbe mogoča, vendar mora v tem primeru tudi novi član skupine izpolnjevati vse pogoje iz točk 12.1. in 12.2. II. poglavja te dokumentacije</w:t>
      </w:r>
      <w:r w:rsidRPr="006A5D1D">
        <w:rPr>
          <w:rFonts w:asciiTheme="minorHAnsi" w:hAnsiTheme="minorHAnsi" w:cstheme="minorHAnsi"/>
          <w:sz w:val="20"/>
          <w:szCs w:val="20"/>
        </w:rPr>
        <w:t xml:space="preserve">. </w:t>
      </w:r>
      <w:r w:rsidR="006A5D1D">
        <w:rPr>
          <w:rFonts w:asciiTheme="minorHAnsi" w:hAnsiTheme="minorHAnsi" w:cstheme="minorHAnsi"/>
          <w:sz w:val="20"/>
          <w:szCs w:val="20"/>
        </w:rPr>
        <w:t>Č</w:t>
      </w:r>
      <w:r w:rsidRPr="003271B2">
        <w:rPr>
          <w:rFonts w:asciiTheme="minorHAnsi" w:hAnsiTheme="minorHAnsi" w:cstheme="minorHAnsi"/>
          <w:sz w:val="20"/>
          <w:szCs w:val="20"/>
        </w:rPr>
        <w:t xml:space="preserve">e je zoper katerega od članov skupine uveden postopek, namen katerega je prenehanje poslovanja, </w:t>
      </w:r>
      <w:r w:rsidR="006A5D1D">
        <w:rPr>
          <w:rFonts w:asciiTheme="minorHAnsi" w:hAnsiTheme="minorHAnsi" w:cstheme="minorHAnsi"/>
          <w:sz w:val="20"/>
          <w:szCs w:val="20"/>
        </w:rPr>
        <w:t xml:space="preserve">izključitev tega člana pa bi za skupino pomenila neizpolnjevanje pogojev tega javnega naročila, </w:t>
      </w:r>
      <w:r w:rsidRPr="003271B2">
        <w:rPr>
          <w:rFonts w:asciiTheme="minorHAnsi" w:hAnsiTheme="minorHAnsi" w:cstheme="minorHAnsi"/>
          <w:sz w:val="20"/>
          <w:szCs w:val="20"/>
        </w:rPr>
        <w:t xml:space="preserve">bo naročnik </w:t>
      </w:r>
      <w:r w:rsidR="006A5D1D">
        <w:rPr>
          <w:rFonts w:asciiTheme="minorHAnsi" w:hAnsiTheme="minorHAnsi" w:cstheme="minorHAnsi"/>
          <w:sz w:val="20"/>
          <w:szCs w:val="20"/>
        </w:rPr>
        <w:t xml:space="preserve">v primeru, če ne bo v skupino vključen nov ponudnik, ki bi izpolnjeval manjkajoče pogoje, </w:t>
      </w:r>
      <w:r w:rsidRPr="003271B2">
        <w:rPr>
          <w:rFonts w:asciiTheme="minorHAnsi" w:hAnsiTheme="minorHAnsi" w:cstheme="minorHAnsi"/>
          <w:sz w:val="20"/>
          <w:szCs w:val="20"/>
        </w:rPr>
        <w:t>odpovedal pogodbo o izvedbi javnega naročila.</w:t>
      </w:r>
    </w:p>
    <w:p w14:paraId="4E364E7F" w14:textId="77777777" w:rsidR="004E7C47" w:rsidRPr="003271B2" w:rsidRDefault="004E7C47" w:rsidP="003271B2">
      <w:pPr>
        <w:contextualSpacing/>
        <w:rPr>
          <w:rFonts w:asciiTheme="minorHAnsi" w:hAnsiTheme="minorHAnsi" w:cstheme="minorHAnsi"/>
          <w:sz w:val="20"/>
          <w:szCs w:val="20"/>
        </w:rPr>
      </w:pPr>
    </w:p>
    <w:p w14:paraId="6CC194F4"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r w:rsidRPr="008B0E6B">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676E11C8" w14:textId="77777777" w:rsidR="0032023F" w:rsidRPr="008B0E6B" w:rsidRDefault="0032023F" w:rsidP="008B0E6B">
      <w:pPr>
        <w:contextualSpacing/>
        <w:rPr>
          <w:rFonts w:asciiTheme="minorHAnsi" w:eastAsiaTheme="majorEastAsia" w:hAnsiTheme="minorHAnsi" w:cstheme="minorHAnsi"/>
          <w:iCs/>
          <w:color w:val="272727" w:themeColor="text1" w:themeTint="D8"/>
          <w:sz w:val="20"/>
          <w:szCs w:val="20"/>
        </w:rPr>
      </w:pPr>
    </w:p>
    <w:p w14:paraId="299A6976" w14:textId="77777777" w:rsidR="00DC2578" w:rsidRPr="003271B2" w:rsidRDefault="00DC2578" w:rsidP="00DC2578">
      <w:pPr>
        <w:contextualSpacing/>
        <w:rPr>
          <w:rFonts w:asciiTheme="minorHAnsi" w:hAnsiTheme="minorHAnsi" w:cstheme="minorHAnsi"/>
          <w:sz w:val="20"/>
          <w:szCs w:val="20"/>
        </w:rPr>
      </w:pPr>
    </w:p>
    <w:p w14:paraId="73299868" w14:textId="77777777" w:rsidR="00F90E94" w:rsidRPr="00F90E94" w:rsidRDefault="00DC2578" w:rsidP="00F90E94">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5. Pojasnila </w:t>
      </w:r>
      <w:r w:rsidR="00F90E94" w:rsidRPr="00F90E94">
        <w:rPr>
          <w:rFonts w:asciiTheme="minorHAnsi" w:hAnsiTheme="minorHAnsi" w:cstheme="minorHAnsi"/>
          <w:b/>
          <w:i w:val="0"/>
          <w:sz w:val="20"/>
          <w:szCs w:val="20"/>
        </w:rPr>
        <w:t>dokumentacije v zvezi z oddajo javnega naročila</w:t>
      </w:r>
    </w:p>
    <w:p w14:paraId="7D47F4E6" w14:textId="211D1133" w:rsidR="00DC2578" w:rsidRPr="00032209" w:rsidRDefault="00DC2578" w:rsidP="00032209">
      <w:pPr>
        <w:contextualSpacing/>
        <w:rPr>
          <w:rFonts w:asciiTheme="minorHAnsi" w:hAnsiTheme="minorHAnsi" w:cstheme="minorHAnsi"/>
          <w:sz w:val="20"/>
          <w:szCs w:val="20"/>
        </w:rPr>
      </w:pPr>
    </w:p>
    <w:p w14:paraId="7049F4A3"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F90E94" w:rsidRDefault="00F90E94" w:rsidP="00F90E94">
      <w:pPr>
        <w:contextualSpacing/>
        <w:rPr>
          <w:rFonts w:asciiTheme="minorHAnsi" w:hAnsiTheme="minorHAnsi" w:cstheme="minorHAnsi"/>
          <w:sz w:val="20"/>
          <w:szCs w:val="20"/>
        </w:rPr>
      </w:pPr>
    </w:p>
    <w:p w14:paraId="54D30AB9" w14:textId="68430E6C" w:rsidR="00F90E94" w:rsidRPr="00F90E94" w:rsidRDefault="00F90E94" w:rsidP="00F90E94">
      <w:pPr>
        <w:contextualSpacing/>
        <w:rPr>
          <w:rFonts w:asciiTheme="minorHAnsi" w:hAnsiTheme="minorHAnsi" w:cstheme="minorHAnsi"/>
          <w:b/>
          <w:sz w:val="20"/>
          <w:szCs w:val="20"/>
        </w:rPr>
      </w:pPr>
      <w:r w:rsidRPr="00F90E94">
        <w:rPr>
          <w:rFonts w:asciiTheme="minorHAnsi" w:hAnsiTheme="minorHAnsi" w:cstheme="minorHAnsi"/>
          <w:sz w:val="20"/>
          <w:szCs w:val="20"/>
        </w:rPr>
        <w:lastRenderedPageBreak/>
        <w:t xml:space="preserve">Če ponudnik zahteva v zvezi z dokumentacijo v zvezi z oddajo javnega naročila oziroma v zvezi s pripravo ponudbe kakršno koli dodatno pojasnilo, mora zanj zaprositi do </w:t>
      </w:r>
      <w:r w:rsidRPr="006F3EA0">
        <w:rPr>
          <w:rFonts w:asciiTheme="minorHAnsi" w:hAnsiTheme="minorHAnsi" w:cstheme="minorHAnsi"/>
          <w:sz w:val="20"/>
          <w:szCs w:val="20"/>
        </w:rPr>
        <w:t xml:space="preserve">vključno </w:t>
      </w:r>
      <w:r w:rsidR="00A135EC">
        <w:rPr>
          <w:rFonts w:asciiTheme="minorHAnsi" w:hAnsiTheme="minorHAnsi" w:cstheme="minorHAnsi"/>
          <w:b/>
          <w:sz w:val="20"/>
          <w:szCs w:val="20"/>
        </w:rPr>
        <w:t>4</w:t>
      </w:r>
      <w:r w:rsidR="006F3EA0" w:rsidRPr="006F3EA0">
        <w:rPr>
          <w:rFonts w:asciiTheme="minorHAnsi" w:hAnsiTheme="minorHAnsi" w:cstheme="minorHAnsi"/>
          <w:b/>
          <w:sz w:val="20"/>
          <w:szCs w:val="20"/>
        </w:rPr>
        <w:t>. 11</w:t>
      </w:r>
      <w:r w:rsidR="002F61F5" w:rsidRPr="006F3EA0">
        <w:rPr>
          <w:rFonts w:asciiTheme="minorHAnsi" w:hAnsiTheme="minorHAnsi" w:cstheme="minorHAnsi"/>
          <w:b/>
          <w:sz w:val="20"/>
          <w:szCs w:val="20"/>
        </w:rPr>
        <w:t>. 2016</w:t>
      </w:r>
      <w:r w:rsidR="0006340C" w:rsidRPr="006F3EA0">
        <w:rPr>
          <w:rFonts w:asciiTheme="minorHAnsi" w:hAnsiTheme="minorHAnsi" w:cstheme="minorHAnsi"/>
          <w:b/>
          <w:sz w:val="20"/>
          <w:szCs w:val="20"/>
        </w:rPr>
        <w:t>.</w:t>
      </w:r>
    </w:p>
    <w:p w14:paraId="3F4F2B61" w14:textId="77777777" w:rsidR="00F90E94" w:rsidRPr="00F90E94" w:rsidRDefault="00F90E94" w:rsidP="00F90E94">
      <w:pPr>
        <w:contextualSpacing/>
        <w:rPr>
          <w:rFonts w:asciiTheme="minorHAnsi" w:hAnsiTheme="minorHAnsi" w:cstheme="minorHAnsi"/>
          <w:sz w:val="20"/>
          <w:szCs w:val="20"/>
        </w:rPr>
      </w:pPr>
    </w:p>
    <w:p w14:paraId="5B400FB7"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5BC35EF2" w14:textId="77777777" w:rsidR="00643114" w:rsidRDefault="00643114" w:rsidP="00DC2578">
      <w:pPr>
        <w:contextualSpacing/>
        <w:rPr>
          <w:rFonts w:asciiTheme="minorHAnsi" w:hAnsiTheme="minorHAnsi" w:cstheme="minorHAnsi"/>
          <w:sz w:val="20"/>
          <w:szCs w:val="20"/>
        </w:rPr>
      </w:pPr>
    </w:p>
    <w:p w14:paraId="711E5FC6" w14:textId="77777777" w:rsidR="00643114" w:rsidRPr="003271B2" w:rsidRDefault="00643114" w:rsidP="00DC2578">
      <w:pPr>
        <w:contextualSpacing/>
        <w:rPr>
          <w:rFonts w:asciiTheme="minorHAnsi" w:hAnsiTheme="minorHAnsi" w:cstheme="minorHAnsi"/>
          <w:sz w:val="20"/>
          <w:szCs w:val="20"/>
        </w:rPr>
      </w:pPr>
    </w:p>
    <w:p w14:paraId="379C2DF3" w14:textId="6EA13526"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r w:rsidRPr="000B55B9">
        <w:rPr>
          <w:rFonts w:asciiTheme="minorHAnsi" w:eastAsiaTheme="majorEastAsia" w:hAnsiTheme="minorHAnsi" w:cstheme="minorHAnsi"/>
          <w:b/>
          <w:iCs/>
          <w:color w:val="272727" w:themeColor="text1" w:themeTint="D8"/>
          <w:sz w:val="20"/>
          <w:szCs w:val="20"/>
        </w:rPr>
        <w:t>6. Dopolnitev in spremembe dokumentacije v zvezi z oddajo javnega naročila</w:t>
      </w:r>
    </w:p>
    <w:p w14:paraId="7D9B8DC1" w14:textId="77777777"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AD50CC"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AD50CC">
        <w:rPr>
          <w:rFonts w:asciiTheme="minorHAnsi" w:eastAsiaTheme="majorEastAsia" w:hAnsiTheme="minorHAnsi" w:cstheme="minorHAnsi"/>
          <w:iCs/>
          <w:color w:val="272727" w:themeColor="text1" w:themeTint="D8"/>
          <w:sz w:val="20"/>
          <w:szCs w:val="20"/>
        </w:rPr>
        <w:t xml:space="preserve">če je bila dokumentacija v zvezi z oddajo javnega naročila bistveno spremenjena pozneje kot šest dni pred iztekom roka za prejem ponudb. </w:t>
      </w:r>
    </w:p>
    <w:p w14:paraId="03E6D6F0" w14:textId="77777777" w:rsidR="000B55B9" w:rsidRPr="00AD50CC" w:rsidRDefault="000B55B9" w:rsidP="000B55B9">
      <w:pPr>
        <w:contextualSpacing/>
        <w:rPr>
          <w:rFonts w:asciiTheme="minorHAnsi" w:eastAsiaTheme="majorEastAsia" w:hAnsiTheme="minorHAnsi" w:cstheme="minorHAnsi"/>
          <w:iCs/>
          <w:color w:val="272727" w:themeColor="text1" w:themeTint="D8"/>
          <w:sz w:val="20"/>
          <w:szCs w:val="20"/>
        </w:rPr>
      </w:pPr>
    </w:p>
    <w:p w14:paraId="49D0756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70D96391" w14:textId="77777777" w:rsidR="004643CF" w:rsidRDefault="000B55B9" w:rsidP="004643CF">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13F738DF" w14:textId="77777777" w:rsidR="004643CF" w:rsidRDefault="004643CF" w:rsidP="004643CF">
      <w:pPr>
        <w:contextualSpacing/>
        <w:rPr>
          <w:rFonts w:asciiTheme="minorHAnsi" w:eastAsiaTheme="majorEastAsia" w:hAnsiTheme="minorHAnsi" w:cstheme="minorHAnsi"/>
          <w:iCs/>
          <w:color w:val="272727" w:themeColor="text1" w:themeTint="D8"/>
          <w:sz w:val="20"/>
          <w:szCs w:val="20"/>
        </w:rPr>
      </w:pPr>
    </w:p>
    <w:p w14:paraId="781EC241" w14:textId="77777777" w:rsidR="00844C4A" w:rsidRDefault="00844C4A" w:rsidP="004643CF">
      <w:pPr>
        <w:contextualSpacing/>
        <w:rPr>
          <w:rFonts w:asciiTheme="minorHAnsi" w:eastAsiaTheme="majorEastAsia" w:hAnsiTheme="minorHAnsi" w:cstheme="minorHAnsi"/>
          <w:iCs/>
          <w:color w:val="272727" w:themeColor="text1" w:themeTint="D8"/>
          <w:sz w:val="20"/>
          <w:szCs w:val="20"/>
        </w:rPr>
      </w:pPr>
    </w:p>
    <w:p w14:paraId="30F77C08" w14:textId="5ECDB074" w:rsidR="00507F3D" w:rsidRDefault="00507F3D" w:rsidP="004643CF">
      <w:pPr>
        <w:contextualSpacing/>
        <w:rPr>
          <w:rFonts w:asciiTheme="minorHAnsi" w:hAnsiTheme="minorHAnsi" w:cstheme="minorHAnsi"/>
          <w:b/>
          <w:iCs/>
          <w:sz w:val="20"/>
          <w:szCs w:val="20"/>
        </w:rPr>
      </w:pPr>
      <w:r w:rsidRPr="00507F3D">
        <w:rPr>
          <w:rFonts w:asciiTheme="minorHAnsi" w:hAnsiTheme="minorHAnsi" w:cstheme="minorHAnsi"/>
          <w:b/>
          <w:iCs/>
          <w:sz w:val="20"/>
          <w:szCs w:val="20"/>
        </w:rPr>
        <w:t>7. Zaupnost podatkov in postopka</w:t>
      </w:r>
    </w:p>
    <w:p w14:paraId="0E4D779D" w14:textId="77777777" w:rsidR="004643CF" w:rsidRDefault="004643CF" w:rsidP="004643CF">
      <w:pPr>
        <w:contextualSpacing/>
        <w:rPr>
          <w:rFonts w:asciiTheme="minorHAnsi" w:hAnsiTheme="minorHAnsi" w:cstheme="minorHAnsi"/>
          <w:b/>
          <w:iCs/>
          <w:sz w:val="20"/>
          <w:szCs w:val="20"/>
        </w:rPr>
      </w:pPr>
    </w:p>
    <w:p w14:paraId="0FBDDB24" w14:textId="77777777" w:rsidR="004643CF" w:rsidRPr="00507F3D" w:rsidRDefault="004643CF" w:rsidP="004643CF">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Pr>
          <w:rFonts w:asciiTheme="minorHAnsi" w:hAnsiTheme="minorHAnsi" w:cstheme="minorHAnsi"/>
          <w:iCs/>
          <w:sz w:val="20"/>
          <w:szCs w:val="20"/>
        </w:rPr>
        <w:t>izvedbo in nadzor postopka oddaje javnega naročila; v nadaljevanju: komisija</w:t>
      </w:r>
      <w:r w:rsidRPr="00507F3D">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Pr>
          <w:rFonts w:asciiTheme="minorHAnsi" w:hAnsiTheme="minorHAnsi" w:cstheme="minorHAnsi"/>
          <w:iCs/>
          <w:sz w:val="20"/>
          <w:szCs w:val="20"/>
        </w:rPr>
        <w:t>Zakona o gospodarskih družbah (</w:t>
      </w:r>
      <w:r w:rsidRPr="0006340C">
        <w:rPr>
          <w:rFonts w:asciiTheme="minorHAnsi" w:hAnsiTheme="minorHAnsi" w:cstheme="minorHAnsi"/>
          <w:iCs/>
          <w:sz w:val="20"/>
          <w:szCs w:val="20"/>
        </w:rPr>
        <w:t>Uradni list RS, št. 65/09 – uradno prečiščeno besedilo, 33/11, 91/11, 32/12, 57/12, 44/13 – odl. US, 82/13 in 55/15</w:t>
      </w:r>
      <w:r>
        <w:rPr>
          <w:rFonts w:asciiTheme="minorHAnsi" w:hAnsiTheme="minorHAnsi" w:cstheme="minorHAnsi"/>
          <w:iCs/>
          <w:sz w:val="20"/>
          <w:szCs w:val="20"/>
        </w:rPr>
        <w:t>)</w:t>
      </w:r>
      <w:r w:rsidRPr="00507F3D">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4CF28924" w14:textId="77777777" w:rsidR="004643CF" w:rsidRPr="004643CF" w:rsidRDefault="004643CF" w:rsidP="004643CF">
      <w:pPr>
        <w:contextualSpacing/>
        <w:rPr>
          <w:rFonts w:asciiTheme="minorHAnsi" w:eastAsiaTheme="majorEastAsia" w:hAnsiTheme="minorHAnsi" w:cstheme="minorHAnsi"/>
          <w:iCs/>
          <w:color w:val="272727" w:themeColor="text1" w:themeTint="D8"/>
          <w:sz w:val="20"/>
          <w:szCs w:val="20"/>
        </w:rPr>
      </w:pPr>
    </w:p>
    <w:p w14:paraId="54A3D787" w14:textId="77777777" w:rsidR="00507F3D" w:rsidRPr="00507F3D" w:rsidRDefault="00507F3D" w:rsidP="00507F3D">
      <w:pPr>
        <w:pStyle w:val="Naslov8"/>
        <w:tabs>
          <w:tab w:val="left" w:pos="2802"/>
        </w:tabs>
        <w:rPr>
          <w:rFonts w:asciiTheme="minorHAnsi" w:hAnsiTheme="minorHAnsi" w:cstheme="minorHAnsi"/>
          <w:iCs/>
          <w:sz w:val="20"/>
          <w:szCs w:val="20"/>
        </w:rPr>
      </w:pPr>
    </w:p>
    <w:p w14:paraId="2C9035BA" w14:textId="77777777" w:rsidR="00507F3D" w:rsidRPr="00507F3D" w:rsidRDefault="00507F3D" w:rsidP="00507F3D">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6EF700EE" w14:textId="77777777" w:rsidR="0013165B" w:rsidRDefault="0013165B" w:rsidP="00507F3D">
      <w:pPr>
        <w:rPr>
          <w:rFonts w:asciiTheme="minorHAnsi" w:eastAsiaTheme="majorEastAsia" w:hAnsiTheme="minorHAnsi" w:cstheme="minorHAnsi"/>
          <w:color w:val="272727" w:themeColor="text1" w:themeTint="D8"/>
          <w:sz w:val="20"/>
          <w:szCs w:val="20"/>
        </w:rPr>
      </w:pPr>
    </w:p>
    <w:p w14:paraId="4F0F27A1" w14:textId="77777777" w:rsidR="00844C4A" w:rsidRDefault="00844C4A" w:rsidP="00507F3D">
      <w:pPr>
        <w:rPr>
          <w:rFonts w:asciiTheme="minorHAnsi" w:eastAsiaTheme="majorEastAsia" w:hAnsiTheme="minorHAnsi" w:cstheme="minorHAnsi"/>
          <w:color w:val="272727" w:themeColor="text1" w:themeTint="D8"/>
          <w:sz w:val="20"/>
          <w:szCs w:val="20"/>
        </w:rPr>
      </w:pPr>
    </w:p>
    <w:p w14:paraId="13703A9C" w14:textId="77777777" w:rsidR="00844C4A" w:rsidRDefault="00844C4A" w:rsidP="00507F3D">
      <w:pPr>
        <w:rPr>
          <w:rFonts w:asciiTheme="minorHAnsi" w:eastAsiaTheme="majorEastAsia" w:hAnsiTheme="minorHAnsi" w:cstheme="minorHAnsi"/>
          <w:color w:val="272727" w:themeColor="text1" w:themeTint="D8"/>
          <w:sz w:val="20"/>
          <w:szCs w:val="20"/>
        </w:rPr>
      </w:pPr>
    </w:p>
    <w:p w14:paraId="330FC6D6" w14:textId="77777777" w:rsidR="00DC2578" w:rsidRPr="003271B2" w:rsidRDefault="00DC2578" w:rsidP="00DC2578">
      <w:pPr>
        <w:pStyle w:val="Naslov8"/>
        <w:tabs>
          <w:tab w:val="left" w:pos="2802"/>
        </w:tabs>
        <w:spacing w:before="0"/>
        <w:contextualSpacing/>
        <w:rPr>
          <w:rFonts w:asciiTheme="minorHAnsi" w:hAnsiTheme="minorHAnsi" w:cstheme="minorHAnsi"/>
          <w:b/>
          <w:sz w:val="24"/>
          <w:szCs w:val="24"/>
        </w:rPr>
      </w:pPr>
      <w:r w:rsidRPr="003271B2">
        <w:rPr>
          <w:rFonts w:asciiTheme="minorHAnsi" w:hAnsiTheme="minorHAnsi" w:cstheme="minorHAnsi"/>
          <w:b/>
          <w:sz w:val="24"/>
          <w:szCs w:val="24"/>
        </w:rPr>
        <w:t xml:space="preserve">II. PONUDBA </w:t>
      </w:r>
    </w:p>
    <w:p w14:paraId="7F4BCD5D"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 Jezik </w:t>
      </w:r>
    </w:p>
    <w:p w14:paraId="4CDFB254" w14:textId="77777777" w:rsidR="00DC2578" w:rsidRPr="003271B2" w:rsidRDefault="00DC2578" w:rsidP="00DC2578">
      <w:pPr>
        <w:contextualSpacing/>
        <w:rPr>
          <w:rFonts w:asciiTheme="minorHAnsi" w:hAnsiTheme="minorHAnsi" w:cstheme="minorHAnsi"/>
          <w:sz w:val="20"/>
          <w:szCs w:val="20"/>
        </w:rPr>
      </w:pPr>
    </w:p>
    <w:p w14:paraId="3CC92D16"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Postopek javnega naročanja poteka v slovenskem jeziku. </w:t>
      </w:r>
    </w:p>
    <w:p w14:paraId="29D7D5FE" w14:textId="397867F6"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izdelati ponudbo v slovenskem </w:t>
      </w:r>
      <w:r w:rsidR="0006340C">
        <w:rPr>
          <w:rFonts w:asciiTheme="minorHAnsi" w:hAnsiTheme="minorHAnsi" w:cstheme="minorHAnsi"/>
          <w:sz w:val="20"/>
          <w:szCs w:val="20"/>
        </w:rPr>
        <w:t>ali angleškem jeziku.</w:t>
      </w:r>
    </w:p>
    <w:p w14:paraId="58392A11" w14:textId="77777777" w:rsidR="00DC2578" w:rsidRPr="003271B2" w:rsidRDefault="00DC2578" w:rsidP="00DC2578">
      <w:pPr>
        <w:contextualSpacing/>
        <w:rPr>
          <w:rFonts w:asciiTheme="minorHAnsi" w:hAnsiTheme="minorHAnsi" w:cstheme="minorHAnsi"/>
          <w:sz w:val="20"/>
          <w:szCs w:val="20"/>
        </w:rPr>
      </w:pPr>
    </w:p>
    <w:p w14:paraId="240FC23E" w14:textId="5B391E4F" w:rsidR="00DC2578" w:rsidRPr="003271B2" w:rsidRDefault="00DC2578" w:rsidP="00DC2578">
      <w:pPr>
        <w:contextualSpacing/>
        <w:rPr>
          <w:rFonts w:asciiTheme="minorHAnsi" w:hAnsiTheme="minorHAnsi" w:cstheme="minorHAnsi"/>
          <w:iCs/>
          <w:sz w:val="20"/>
          <w:szCs w:val="20"/>
        </w:rPr>
      </w:pPr>
      <w:r w:rsidRPr="003271B2">
        <w:rPr>
          <w:rFonts w:asciiTheme="minorHAnsi" w:hAnsiTheme="minorHAnsi" w:cstheme="minorHAnsi"/>
          <w:sz w:val="20"/>
          <w:szCs w:val="20"/>
        </w:rPr>
        <w:t>Ponudnik priloži v ponudbeni dokumentaciji originalna dokazila v jeziku, v katerem so bila izdana in ustrezni slovenski</w:t>
      </w:r>
      <w:r w:rsidR="0006340C">
        <w:rPr>
          <w:rFonts w:asciiTheme="minorHAnsi" w:hAnsiTheme="minorHAnsi" w:cstheme="minorHAnsi"/>
          <w:sz w:val="20"/>
          <w:szCs w:val="20"/>
        </w:rPr>
        <w:t xml:space="preserve"> in/ali angleški</w:t>
      </w:r>
      <w:r w:rsidRPr="003271B2">
        <w:rPr>
          <w:rFonts w:asciiTheme="minorHAnsi" w:hAnsiTheme="minorHAnsi" w:cstheme="minorHAnsi"/>
          <w:sz w:val="20"/>
          <w:szCs w:val="20"/>
        </w:rPr>
        <w:t xml:space="preserve"> prevod.</w:t>
      </w:r>
    </w:p>
    <w:p w14:paraId="0B9B85DD" w14:textId="77777777" w:rsidR="00DC2578" w:rsidRPr="003271B2" w:rsidRDefault="00DC2578" w:rsidP="00DC2578">
      <w:pPr>
        <w:contextualSpacing/>
        <w:rPr>
          <w:rFonts w:asciiTheme="minorHAnsi" w:hAnsiTheme="minorHAnsi" w:cstheme="minorHAnsi"/>
          <w:sz w:val="20"/>
          <w:szCs w:val="20"/>
        </w:rPr>
      </w:pPr>
    </w:p>
    <w:p w14:paraId="686B31BF" w14:textId="77777777" w:rsidR="00DC2578" w:rsidRPr="003271B2" w:rsidRDefault="00DC2578" w:rsidP="00DC2578">
      <w:pPr>
        <w:contextualSpacing/>
        <w:rPr>
          <w:rFonts w:asciiTheme="minorHAnsi" w:hAnsiTheme="minorHAnsi" w:cstheme="minorHAnsi"/>
          <w:sz w:val="20"/>
          <w:szCs w:val="20"/>
        </w:rPr>
      </w:pPr>
    </w:p>
    <w:p w14:paraId="07EDFF9C"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r w:rsidRPr="009419A8">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AD50CC"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Dopustna bo tista ponudba,</w:t>
      </w:r>
      <w:r w:rsidRPr="00AD50CC">
        <w:rPr>
          <w:rFonts w:asciiTheme="minorHAnsi" w:eastAsiaTheme="majorEastAsia" w:hAnsiTheme="minorHAnsi" w:cstheme="minorHAnsi"/>
          <w:iCs/>
          <w:color w:val="272727" w:themeColor="text1" w:themeTint="D8"/>
          <w:sz w:val="20"/>
          <w:szCs w:val="20"/>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AD50CC" w:rsidRDefault="009419A8" w:rsidP="009419A8">
      <w:pPr>
        <w:contextualSpacing/>
        <w:rPr>
          <w:rFonts w:asciiTheme="minorHAnsi" w:eastAsiaTheme="majorEastAsia" w:hAnsiTheme="minorHAnsi" w:cstheme="minorHAnsi"/>
          <w:iCs/>
          <w:color w:val="272727" w:themeColor="text1" w:themeTint="D8"/>
          <w:sz w:val="20"/>
          <w:szCs w:val="20"/>
        </w:rPr>
      </w:pPr>
    </w:p>
    <w:p w14:paraId="43489AE2"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AD50CC">
        <w:rPr>
          <w:rFonts w:asciiTheme="minorHAnsi" w:eastAsiaTheme="majorEastAsia" w:hAnsiTheme="minorHAnsi" w:cstheme="minorHAnsi"/>
          <w:iCs/>
          <w:color w:val="272727" w:themeColor="text1" w:themeTint="D8"/>
          <w:sz w:val="20"/>
          <w:szCs w:val="20"/>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9419A8">
        <w:rPr>
          <w:rFonts w:asciiTheme="minorHAnsi" w:eastAsiaTheme="majorEastAsia" w:hAnsiTheme="minorHAnsi" w:cstheme="minorHAnsi"/>
          <w:iCs/>
          <w:color w:val="272727" w:themeColor="text1" w:themeTint="D8"/>
          <w:sz w:val="20"/>
          <w:szCs w:val="20"/>
        </w:rPr>
        <w:t>bo naročnik ponudbo takega ponudnika izločil.</w:t>
      </w:r>
    </w:p>
    <w:p w14:paraId="255543FE"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w:t>
      </w:r>
    </w:p>
    <w:p w14:paraId="1A3DFC0D" w14:textId="18F43348"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Predračun (OBR-2)</w:t>
      </w:r>
      <w:r w:rsidRPr="009419A8">
        <w:rPr>
          <w:rFonts w:asciiTheme="minorHAnsi" w:eastAsiaTheme="majorEastAsia" w:hAnsiTheme="minorHAnsi" w:cstheme="minorHAnsi"/>
          <w:iCs/>
          <w:color w:val="272727" w:themeColor="text1" w:themeTint="D8"/>
          <w:sz w:val="20"/>
          <w:szCs w:val="20"/>
          <w:lang w:val="en-US"/>
        </w:rPr>
        <w:t>,   </w:t>
      </w:r>
    </w:p>
    <w:p w14:paraId="56FB44B4"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Vzorec pogodbe (OBR-3),</w:t>
      </w:r>
    </w:p>
    <w:p w14:paraId="39B95B66" w14:textId="7E17A4AC" w:rsidR="00F45E35"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00F45E35">
        <w:rPr>
          <w:rFonts w:asciiTheme="minorHAnsi" w:eastAsiaTheme="majorEastAsia" w:hAnsiTheme="minorHAnsi" w:cstheme="minorHAnsi"/>
          <w:iCs/>
          <w:color w:val="272727" w:themeColor="text1" w:themeTint="D8"/>
          <w:sz w:val="20"/>
          <w:szCs w:val="20"/>
        </w:rPr>
        <w:t>,</w:t>
      </w:r>
    </w:p>
    <w:p w14:paraId="5CFDA0F6" w14:textId="7EFB64A6" w:rsidR="00385AE9" w:rsidRDefault="00385AE9" w:rsidP="004B6558">
      <w:pPr>
        <w:numPr>
          <w:ilvl w:val="0"/>
          <w:numId w:val="7"/>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Dokazila, ki dokazujejo izpolnjevanje pogojev iz točke 12. II. poglavja te dokumentacije,</w:t>
      </w:r>
    </w:p>
    <w:p w14:paraId="7A4CBE98" w14:textId="0FC41951" w:rsidR="00F45E35" w:rsidRDefault="006C2CD6" w:rsidP="004B6558">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t>Reference (OBR-5).</w:t>
      </w:r>
    </w:p>
    <w:p w14:paraId="014AE26F" w14:textId="77777777" w:rsidR="009419A8" w:rsidRPr="00266C2C" w:rsidRDefault="009419A8" w:rsidP="00266C2C">
      <w:pPr>
        <w:ind w:left="720"/>
        <w:contextualSpacing/>
        <w:rPr>
          <w:rFonts w:asciiTheme="minorHAnsi" w:eastAsiaTheme="majorEastAsia" w:hAnsiTheme="minorHAnsi" w:cstheme="minorHAnsi"/>
          <w:iCs/>
          <w:color w:val="272727" w:themeColor="text1" w:themeTint="D8"/>
          <w:sz w:val="20"/>
          <w:szCs w:val="20"/>
        </w:rPr>
      </w:pPr>
    </w:p>
    <w:p w14:paraId="30DD700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lastRenderedPageBreak/>
        <w:t xml:space="preserve">V kolikor bo ponudnik pri izvedbi naročila sodeloval s podizvajalci, mora za vsakega podizvajalca predložiti še naslednje dokumente: </w:t>
      </w:r>
    </w:p>
    <w:p w14:paraId="3A1F7CC2"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AD50CC">
        <w:rPr>
          <w:rFonts w:asciiTheme="minorHAnsi" w:eastAsiaTheme="majorEastAsia" w:hAnsiTheme="minorHAnsi" w:cstheme="minorHAnsi"/>
          <w:iCs/>
          <w:color w:val="272727" w:themeColor="text1" w:themeTint="D8"/>
          <w:sz w:val="20"/>
          <w:szCs w:val="20"/>
        </w:rPr>
        <w:t xml:space="preserve">Zahtevo podizvajalca za neposredno plačilo, če podizvajalec to zahteva </w:t>
      </w:r>
      <w:r w:rsidRPr="009419A8">
        <w:rPr>
          <w:rFonts w:asciiTheme="minorHAnsi" w:eastAsiaTheme="majorEastAsia" w:hAnsiTheme="minorHAnsi" w:cstheme="minorHAnsi"/>
          <w:iCs/>
          <w:color w:val="272727" w:themeColor="text1" w:themeTint="D8"/>
          <w:sz w:val="20"/>
          <w:szCs w:val="20"/>
        </w:rPr>
        <w:t>(glej točko 4.2 I. poglavja te dokumentacije),</w:t>
      </w:r>
    </w:p>
    <w:p w14:paraId="6851A473" w14:textId="52FFC184" w:rsidR="009419A8" w:rsidRPr="00AD50CC"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Soglasje podizvajalca, na podlagi katerega naročnik namesto glavnega izvajalca poravna podizvajalčevo terjatev do glavnega izvajalca, če podizvajalec zahteva neposredno plačilo (glej točko 4.2 I. poglavja te dokumentacije)</w:t>
      </w:r>
      <w:r w:rsidR="00266C2C">
        <w:rPr>
          <w:rFonts w:asciiTheme="minorHAnsi" w:eastAsiaTheme="majorEastAsia" w:hAnsiTheme="minorHAnsi" w:cstheme="minorHAnsi"/>
          <w:iCs/>
          <w:color w:val="272727" w:themeColor="text1" w:themeTint="D8"/>
          <w:sz w:val="20"/>
          <w:szCs w:val="20"/>
        </w:rPr>
        <w:t>.</w:t>
      </w:r>
    </w:p>
    <w:p w14:paraId="1F1EACB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0DA08F3A"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3271B2" w:rsidRDefault="00DC2578" w:rsidP="00DC2578">
      <w:pPr>
        <w:contextualSpacing/>
        <w:rPr>
          <w:rFonts w:asciiTheme="minorHAnsi" w:hAnsiTheme="minorHAnsi" w:cstheme="minorHAnsi"/>
          <w:sz w:val="20"/>
          <w:szCs w:val="20"/>
        </w:rPr>
      </w:pPr>
    </w:p>
    <w:p w14:paraId="26B962D6" w14:textId="77777777" w:rsidR="00DC2578" w:rsidRPr="003271B2" w:rsidRDefault="00DC2578" w:rsidP="00DC2578">
      <w:pPr>
        <w:pStyle w:val="Naslov9"/>
        <w:spacing w:before="0"/>
        <w:contextualSpacing/>
        <w:rPr>
          <w:rFonts w:asciiTheme="minorHAnsi" w:hAnsiTheme="minorHAnsi" w:cstheme="minorHAnsi"/>
          <w:b/>
          <w:i w:val="0"/>
          <w:sz w:val="20"/>
          <w:szCs w:val="20"/>
        </w:rPr>
      </w:pPr>
      <w:bookmarkStart w:id="2" w:name="_Toc261337263"/>
      <w:r w:rsidRPr="003271B2">
        <w:rPr>
          <w:rFonts w:asciiTheme="minorHAnsi" w:hAnsiTheme="minorHAnsi" w:cstheme="minorHAnsi"/>
          <w:b/>
          <w:i w:val="0"/>
          <w:sz w:val="20"/>
          <w:szCs w:val="20"/>
        </w:rPr>
        <w:t>3. Izpolnitev in priprava ponudbe</w:t>
      </w:r>
      <w:bookmarkEnd w:id="2"/>
    </w:p>
    <w:p w14:paraId="31117D1E" w14:textId="77777777" w:rsidR="00DC2578" w:rsidRPr="003271B2" w:rsidRDefault="00DC2578" w:rsidP="00DC2578">
      <w:pPr>
        <w:contextualSpacing/>
        <w:rPr>
          <w:rFonts w:asciiTheme="minorHAnsi" w:hAnsiTheme="minorHAnsi" w:cstheme="minorHAnsi"/>
          <w:sz w:val="20"/>
          <w:szCs w:val="20"/>
        </w:rPr>
      </w:pPr>
    </w:p>
    <w:p w14:paraId="15C1245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266C2C" w:rsidRDefault="00266C2C" w:rsidP="00266C2C">
      <w:pPr>
        <w:contextualSpacing/>
        <w:rPr>
          <w:rFonts w:asciiTheme="minorHAnsi" w:hAnsiTheme="minorHAnsi" w:cstheme="minorHAnsi"/>
          <w:sz w:val="20"/>
          <w:szCs w:val="20"/>
        </w:rPr>
      </w:pPr>
    </w:p>
    <w:p w14:paraId="32EEF87C"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266C2C" w:rsidRDefault="00266C2C" w:rsidP="00266C2C">
      <w:pPr>
        <w:contextualSpacing/>
        <w:rPr>
          <w:rFonts w:asciiTheme="minorHAnsi" w:hAnsiTheme="minorHAnsi" w:cstheme="minorHAnsi"/>
          <w:sz w:val="20"/>
          <w:szCs w:val="20"/>
        </w:rPr>
      </w:pPr>
    </w:p>
    <w:p w14:paraId="128125D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Vse obrazce je treba izpolniti, podpisati in žigosati. </w:t>
      </w:r>
    </w:p>
    <w:p w14:paraId="7F94AB86" w14:textId="77777777" w:rsidR="00266C2C" w:rsidRPr="00266C2C" w:rsidRDefault="00266C2C" w:rsidP="00266C2C">
      <w:pPr>
        <w:contextualSpacing/>
        <w:rPr>
          <w:rFonts w:asciiTheme="minorHAnsi" w:hAnsiTheme="minorHAnsi" w:cstheme="minorHAnsi"/>
          <w:sz w:val="20"/>
          <w:szCs w:val="20"/>
        </w:rPr>
      </w:pPr>
    </w:p>
    <w:p w14:paraId="05852367"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266C2C" w:rsidRDefault="00266C2C" w:rsidP="00266C2C">
      <w:pPr>
        <w:contextualSpacing/>
        <w:rPr>
          <w:rFonts w:asciiTheme="minorHAnsi" w:hAnsiTheme="minorHAnsi" w:cstheme="minorHAnsi"/>
          <w:sz w:val="20"/>
          <w:szCs w:val="20"/>
        </w:rPr>
      </w:pPr>
    </w:p>
    <w:p w14:paraId="5DD6033E" w14:textId="69381824"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Vsi listi izvirnika ponudbe morajo biti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w:t>
      </w:r>
      <w:r w:rsidR="00F73211" w:rsidRPr="00F73211">
        <w:rPr>
          <w:rFonts w:asciiTheme="minorHAnsi" w:hAnsiTheme="minorHAnsi" w:cstheme="minorHAnsi"/>
          <w:sz w:val="20"/>
          <w:szCs w:val="20"/>
        </w:rPr>
        <w:t>Uradni list RS, št. 2/07 – uradno prečiščeno besedilo, 33/07 – ZSReg-B, 45/08 in 91/13</w:t>
      </w:r>
      <w:r w:rsidRPr="00266C2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Pr="003271B2" w:rsidRDefault="00DC2578" w:rsidP="00DC2578">
      <w:pPr>
        <w:contextualSpacing/>
        <w:rPr>
          <w:rFonts w:asciiTheme="minorHAnsi" w:hAnsiTheme="minorHAnsi" w:cstheme="minorHAnsi"/>
          <w:sz w:val="20"/>
          <w:szCs w:val="20"/>
        </w:rPr>
      </w:pPr>
    </w:p>
    <w:p w14:paraId="5AA157B1" w14:textId="77777777" w:rsidR="004643CF" w:rsidRDefault="004643CF" w:rsidP="00DC2578">
      <w:pPr>
        <w:contextualSpacing/>
        <w:rPr>
          <w:rFonts w:asciiTheme="minorHAnsi" w:hAnsiTheme="minorHAnsi" w:cstheme="minorHAnsi"/>
          <w:sz w:val="20"/>
          <w:szCs w:val="20"/>
        </w:rPr>
      </w:pPr>
    </w:p>
    <w:p w14:paraId="6948A4FB" w14:textId="77777777" w:rsidR="001C5879" w:rsidRDefault="001C5879" w:rsidP="00DC2578">
      <w:pPr>
        <w:contextualSpacing/>
        <w:rPr>
          <w:rFonts w:asciiTheme="minorHAnsi" w:hAnsiTheme="minorHAnsi" w:cstheme="minorHAnsi"/>
          <w:sz w:val="20"/>
          <w:szCs w:val="20"/>
        </w:rPr>
      </w:pPr>
    </w:p>
    <w:p w14:paraId="22EE2998" w14:textId="77777777" w:rsidR="001C5879" w:rsidRDefault="001C5879" w:rsidP="00DC2578">
      <w:pPr>
        <w:contextualSpacing/>
        <w:rPr>
          <w:rFonts w:asciiTheme="minorHAnsi" w:hAnsiTheme="minorHAnsi" w:cstheme="minorHAnsi"/>
          <w:sz w:val="20"/>
          <w:szCs w:val="20"/>
        </w:rPr>
      </w:pPr>
    </w:p>
    <w:p w14:paraId="25BE8217" w14:textId="77777777" w:rsidR="001C5879" w:rsidRPr="003271B2" w:rsidRDefault="001C5879" w:rsidP="00DC2578">
      <w:pPr>
        <w:contextualSpacing/>
        <w:rPr>
          <w:rFonts w:asciiTheme="minorHAnsi" w:hAnsiTheme="minorHAnsi" w:cstheme="minorHAnsi"/>
          <w:sz w:val="20"/>
          <w:szCs w:val="20"/>
        </w:rPr>
      </w:pPr>
    </w:p>
    <w:p w14:paraId="4BB667C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4. Listine v ponudbi</w:t>
      </w:r>
    </w:p>
    <w:p w14:paraId="2FB7895E" w14:textId="77777777" w:rsidR="00DC2578" w:rsidRPr="003271B2" w:rsidRDefault="00DC2578" w:rsidP="00DC2578">
      <w:pPr>
        <w:contextualSpacing/>
        <w:rPr>
          <w:rFonts w:asciiTheme="minorHAnsi" w:hAnsiTheme="minorHAnsi" w:cstheme="minorHAnsi"/>
          <w:sz w:val="20"/>
          <w:szCs w:val="20"/>
        </w:rPr>
      </w:pPr>
    </w:p>
    <w:p w14:paraId="03D9ACB9" w14:textId="77777777" w:rsidR="00E77D38" w:rsidRDefault="00266C2C" w:rsidP="00E77D38">
      <w:pPr>
        <w:pStyle w:val="Telobesedila"/>
        <w:ind w:left="0"/>
        <w:rPr>
          <w:rFonts w:asciiTheme="minorHAnsi" w:hAnsiTheme="minorHAnsi" w:cstheme="minorHAnsi"/>
          <w:sz w:val="20"/>
          <w:szCs w:val="20"/>
        </w:rPr>
      </w:pPr>
      <w:r w:rsidRPr="00266C2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2850EDE9" w14:textId="189165FA" w:rsidR="00E77D38" w:rsidRDefault="00E77D38" w:rsidP="00E77D38">
      <w:pPr>
        <w:pStyle w:val="Telobesedila"/>
        <w:ind w:left="0"/>
        <w:rPr>
          <w:rFonts w:asciiTheme="minorHAnsi" w:hAnsiTheme="minorHAnsi" w:cstheme="minorHAnsi"/>
          <w:sz w:val="20"/>
          <w:szCs w:val="20"/>
        </w:rPr>
      </w:pPr>
    </w:p>
    <w:p w14:paraId="4740A754" w14:textId="77777777" w:rsidR="00E77D38" w:rsidRPr="00E77D38" w:rsidRDefault="00E77D38" w:rsidP="00E77D38">
      <w:pPr>
        <w:pStyle w:val="Telobesedila"/>
        <w:ind w:left="0"/>
        <w:rPr>
          <w:rFonts w:asciiTheme="minorHAnsi" w:hAnsiTheme="minorHAnsi" w:cstheme="minorHAnsi"/>
          <w:sz w:val="20"/>
          <w:szCs w:val="20"/>
        </w:rPr>
      </w:pPr>
    </w:p>
    <w:p w14:paraId="4F76295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5. Predložitev ponudbe</w:t>
      </w:r>
    </w:p>
    <w:p w14:paraId="031BDC80" w14:textId="77777777" w:rsidR="00DC2578" w:rsidRPr="003271B2" w:rsidRDefault="00DC2578" w:rsidP="00DC2578">
      <w:pPr>
        <w:contextualSpacing/>
        <w:rPr>
          <w:rFonts w:asciiTheme="minorHAnsi" w:hAnsiTheme="minorHAnsi" w:cstheme="minorHAnsi"/>
          <w:sz w:val="20"/>
          <w:szCs w:val="20"/>
        </w:rPr>
      </w:pPr>
    </w:p>
    <w:p w14:paraId="5EE6C655" w14:textId="292870CE"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Izvirnik</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zaprt</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vsak v svojem ovoju z oznako »Izvirnik« ali »Original«</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w:t>
      </w:r>
      <w:r w:rsidR="008B613B" w:rsidRPr="003271B2">
        <w:rPr>
          <w:rFonts w:asciiTheme="minorHAnsi" w:hAnsiTheme="minorHAnsi" w:cstheme="minorHAnsi"/>
          <w:sz w:val="20"/>
          <w:szCs w:val="20"/>
        </w:rPr>
        <w:t>oba ovoja</w:t>
      </w:r>
      <w:r w:rsidRPr="003271B2">
        <w:rPr>
          <w:rFonts w:asciiTheme="minorHAnsi" w:hAnsiTheme="minorHAnsi" w:cstheme="minorHAnsi"/>
          <w:sz w:val="20"/>
          <w:szCs w:val="20"/>
        </w:rPr>
        <w:t xml:space="preserve"> pa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vstavljen</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 skupen ovoj, označen z oznako: »</w:t>
      </w:r>
      <w:r w:rsidR="00E77D38">
        <w:rPr>
          <w:rFonts w:asciiTheme="minorHAnsi" w:hAnsiTheme="minorHAnsi" w:cstheme="minorHAnsi"/>
          <w:sz w:val="20"/>
          <w:szCs w:val="20"/>
        </w:rPr>
        <w:t xml:space="preserve">PONUDBA ZA </w:t>
      </w:r>
      <w:r w:rsidR="00016F31">
        <w:rPr>
          <w:rFonts w:asciiTheme="minorHAnsi" w:hAnsiTheme="minorHAnsi" w:cstheme="minorHAnsi"/>
          <w:sz w:val="20"/>
          <w:szCs w:val="20"/>
        </w:rPr>
        <w:t xml:space="preserve">PODALJŠANJE VZDRŽEVANJA </w:t>
      </w:r>
      <w:r w:rsidR="002F15A5">
        <w:rPr>
          <w:rFonts w:asciiTheme="minorHAnsi" w:hAnsiTheme="minorHAnsi" w:cstheme="minorHAnsi"/>
          <w:sz w:val="20"/>
          <w:szCs w:val="20"/>
        </w:rPr>
        <w:t xml:space="preserve">ZA NAPRAVE </w:t>
      </w:r>
      <w:r w:rsidR="00E77D38">
        <w:rPr>
          <w:rFonts w:asciiTheme="minorHAnsi" w:hAnsiTheme="minorHAnsi" w:cstheme="minorHAnsi"/>
          <w:sz w:val="20"/>
          <w:szCs w:val="20"/>
        </w:rPr>
        <w:t>CISCO«</w:t>
      </w:r>
      <w:r w:rsidR="002715E1">
        <w:rPr>
          <w:rFonts w:asciiTheme="minorHAnsi" w:hAnsiTheme="minorHAnsi" w:cstheme="minorHAnsi"/>
          <w:sz w:val="20"/>
          <w:szCs w:val="20"/>
        </w:rPr>
        <w:t xml:space="preserve"> </w:t>
      </w:r>
      <w:r w:rsidR="00266C2C" w:rsidRPr="00266C2C">
        <w:rPr>
          <w:rFonts w:asciiTheme="minorHAnsi" w:hAnsiTheme="minorHAnsi" w:cstheme="minorHAnsi"/>
          <w:sz w:val="20"/>
          <w:szCs w:val="20"/>
        </w:rPr>
        <w:t>- NE ODPIRAJ</w:t>
      </w:r>
      <w:r w:rsidRPr="003271B2">
        <w:rPr>
          <w:rFonts w:asciiTheme="minorHAnsi" w:hAnsiTheme="minorHAnsi" w:cstheme="minorHAnsi"/>
          <w:sz w:val="20"/>
          <w:szCs w:val="20"/>
        </w:rPr>
        <w:t xml:space="preserve">« in naslovljen na naslov naročnika: </w:t>
      </w:r>
    </w:p>
    <w:p w14:paraId="56538EAF" w14:textId="77777777" w:rsidR="00DC2578" w:rsidRDefault="00DC2578" w:rsidP="00DC2578">
      <w:pPr>
        <w:contextualSpacing/>
        <w:rPr>
          <w:rFonts w:asciiTheme="minorHAnsi" w:hAnsiTheme="minorHAnsi" w:cstheme="minorHAnsi"/>
          <w:sz w:val="20"/>
          <w:szCs w:val="20"/>
        </w:rPr>
      </w:pPr>
    </w:p>
    <w:p w14:paraId="5E95BE51"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Agencija za komunikacijska omrežja in storitve Republike Slovenije</w:t>
      </w:r>
    </w:p>
    <w:p w14:paraId="31B3151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Stegne 7</w:t>
      </w:r>
    </w:p>
    <w:p w14:paraId="3E3D3A9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1000 Ljubljana</w:t>
      </w:r>
    </w:p>
    <w:p w14:paraId="4DFDC33E" w14:textId="77777777" w:rsidR="00DC2578" w:rsidRPr="003271B2" w:rsidRDefault="00DC2578" w:rsidP="00DC2578">
      <w:pPr>
        <w:contextualSpacing/>
        <w:rPr>
          <w:rFonts w:asciiTheme="minorHAnsi" w:hAnsiTheme="minorHAnsi" w:cstheme="minorHAnsi"/>
          <w:sz w:val="20"/>
          <w:szCs w:val="20"/>
        </w:rPr>
      </w:pPr>
    </w:p>
    <w:p w14:paraId="253FC44A"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1A5A154A" w14:textId="77777777" w:rsidR="00266C2C" w:rsidRPr="00266C2C" w:rsidRDefault="00266C2C" w:rsidP="00266C2C">
      <w:pPr>
        <w:contextualSpacing/>
        <w:rPr>
          <w:rFonts w:asciiTheme="minorHAnsi" w:hAnsiTheme="minorHAnsi" w:cstheme="minorHAnsi"/>
          <w:sz w:val="20"/>
          <w:szCs w:val="20"/>
        </w:rPr>
      </w:pPr>
    </w:p>
    <w:p w14:paraId="0CEF7986"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3271B2" w:rsidRDefault="00DC2578" w:rsidP="00DC2578">
      <w:pPr>
        <w:contextualSpacing/>
        <w:rPr>
          <w:rFonts w:asciiTheme="minorHAnsi" w:hAnsiTheme="minorHAnsi" w:cstheme="minorHAnsi"/>
          <w:sz w:val="20"/>
          <w:szCs w:val="20"/>
        </w:rPr>
      </w:pPr>
    </w:p>
    <w:p w14:paraId="7A3431AE" w14:textId="77777777" w:rsidR="00DC2578" w:rsidRPr="003271B2" w:rsidRDefault="00DC2578" w:rsidP="00DC2578">
      <w:pPr>
        <w:contextualSpacing/>
        <w:rPr>
          <w:rFonts w:asciiTheme="minorHAnsi" w:hAnsiTheme="minorHAnsi" w:cstheme="minorHAnsi"/>
          <w:sz w:val="20"/>
          <w:szCs w:val="20"/>
        </w:rPr>
      </w:pPr>
    </w:p>
    <w:p w14:paraId="3F62D61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6. Rok za predložitev ponudbe</w:t>
      </w:r>
    </w:p>
    <w:p w14:paraId="4DBB661A" w14:textId="77777777" w:rsidR="00DC2578" w:rsidRPr="003271B2" w:rsidRDefault="00DC2578" w:rsidP="00DC2578">
      <w:pPr>
        <w:contextualSpacing/>
        <w:rPr>
          <w:rFonts w:asciiTheme="minorHAnsi" w:hAnsiTheme="minorHAnsi" w:cstheme="minorHAnsi"/>
          <w:sz w:val="20"/>
          <w:szCs w:val="20"/>
        </w:rPr>
      </w:pPr>
    </w:p>
    <w:p w14:paraId="56266807" w14:textId="183ADC0C" w:rsidR="00266C2C" w:rsidRPr="00266C2C" w:rsidRDefault="00266C2C" w:rsidP="00266C2C">
      <w:pPr>
        <w:rPr>
          <w:rFonts w:asciiTheme="minorHAnsi" w:hAnsiTheme="minorHAnsi" w:cstheme="minorHAnsi"/>
          <w:sz w:val="20"/>
          <w:szCs w:val="20"/>
        </w:rPr>
      </w:pPr>
      <w:r w:rsidRPr="00650838">
        <w:rPr>
          <w:rFonts w:asciiTheme="minorHAnsi" w:hAnsiTheme="minorHAnsi" w:cstheme="minorHAnsi"/>
          <w:sz w:val="20"/>
          <w:szCs w:val="20"/>
        </w:rPr>
        <w:t xml:space="preserve">Ponudbe je treba predložiti do </w:t>
      </w:r>
      <w:r w:rsidR="00A135EC">
        <w:rPr>
          <w:rFonts w:asciiTheme="minorHAnsi" w:hAnsiTheme="minorHAnsi" w:cstheme="minorHAnsi"/>
          <w:b/>
          <w:sz w:val="20"/>
          <w:szCs w:val="20"/>
        </w:rPr>
        <w:t>14</w:t>
      </w:r>
      <w:r w:rsidR="00A73192" w:rsidRPr="00650838">
        <w:rPr>
          <w:rFonts w:asciiTheme="minorHAnsi" w:hAnsiTheme="minorHAnsi" w:cstheme="minorHAnsi"/>
          <w:b/>
          <w:sz w:val="20"/>
          <w:szCs w:val="20"/>
        </w:rPr>
        <w:t xml:space="preserve">. </w:t>
      </w:r>
      <w:r w:rsidR="00E77D38">
        <w:rPr>
          <w:rFonts w:asciiTheme="minorHAnsi" w:hAnsiTheme="minorHAnsi" w:cstheme="minorHAnsi"/>
          <w:b/>
          <w:sz w:val="20"/>
          <w:szCs w:val="20"/>
        </w:rPr>
        <w:t>11</w:t>
      </w:r>
      <w:r w:rsidRPr="00650838">
        <w:rPr>
          <w:rFonts w:asciiTheme="minorHAnsi" w:hAnsiTheme="minorHAnsi" w:cstheme="minorHAnsi"/>
          <w:b/>
          <w:sz w:val="20"/>
          <w:szCs w:val="20"/>
        </w:rPr>
        <w:t>. 2016</w:t>
      </w:r>
      <w:r w:rsidRPr="00650838">
        <w:rPr>
          <w:rFonts w:asciiTheme="minorHAnsi" w:hAnsiTheme="minorHAnsi" w:cstheme="minorHAnsi"/>
          <w:sz w:val="20"/>
          <w:szCs w:val="20"/>
        </w:rPr>
        <w:t xml:space="preserve"> </w:t>
      </w:r>
      <w:r w:rsidRPr="00650838">
        <w:rPr>
          <w:rFonts w:asciiTheme="minorHAnsi" w:hAnsiTheme="minorHAnsi" w:cstheme="minorHAnsi"/>
          <w:b/>
          <w:sz w:val="20"/>
          <w:szCs w:val="20"/>
        </w:rPr>
        <w:t>do 9.00 ur</w:t>
      </w:r>
      <w:r w:rsidR="004A48EF">
        <w:rPr>
          <w:rFonts w:asciiTheme="minorHAnsi" w:hAnsiTheme="minorHAnsi" w:cstheme="minorHAnsi"/>
          <w:b/>
          <w:sz w:val="20"/>
          <w:szCs w:val="20"/>
        </w:rPr>
        <w:t xml:space="preserve">e </w:t>
      </w:r>
      <w:r w:rsidRPr="00650838">
        <w:rPr>
          <w:rFonts w:asciiTheme="minorHAnsi" w:hAnsiTheme="minorHAnsi" w:cstheme="minorHAnsi"/>
          <w:sz w:val="20"/>
          <w:szCs w:val="20"/>
        </w:rPr>
        <w:t>po lokalnem času na naslov naročnika iz prejšnje</w:t>
      </w:r>
      <w:r w:rsidRPr="00266C2C">
        <w:rPr>
          <w:rFonts w:asciiTheme="minorHAnsi" w:hAnsiTheme="minorHAnsi" w:cstheme="minorHAnsi"/>
          <w:sz w:val="20"/>
          <w:szCs w:val="20"/>
        </w:rPr>
        <w:t xml:space="preserve"> točke. Pravočasna je tista ponudba, ki je predložena naročniku do roka iz predhodnega stavka.</w:t>
      </w:r>
    </w:p>
    <w:p w14:paraId="1A71B38E" w14:textId="77777777" w:rsidR="00266C2C" w:rsidRPr="00266C2C" w:rsidRDefault="00266C2C" w:rsidP="00266C2C">
      <w:pPr>
        <w:rPr>
          <w:rFonts w:asciiTheme="minorHAnsi" w:hAnsiTheme="minorHAnsi" w:cstheme="minorHAnsi"/>
          <w:sz w:val="20"/>
          <w:szCs w:val="20"/>
        </w:rPr>
      </w:pPr>
    </w:p>
    <w:p w14:paraId="17020E5A"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266C2C" w:rsidRDefault="00266C2C" w:rsidP="00266C2C">
      <w:pPr>
        <w:rPr>
          <w:rFonts w:asciiTheme="minorHAnsi" w:hAnsiTheme="minorHAnsi" w:cstheme="minorHAnsi"/>
          <w:sz w:val="20"/>
          <w:szCs w:val="20"/>
        </w:rPr>
      </w:pPr>
    </w:p>
    <w:p w14:paraId="60F9D181"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3271B2" w:rsidRDefault="001926D7" w:rsidP="00464512">
      <w:pPr>
        <w:rPr>
          <w:rFonts w:asciiTheme="minorHAnsi" w:hAnsiTheme="minorHAnsi"/>
          <w:color w:val="000000" w:themeColor="text1"/>
          <w:sz w:val="20"/>
          <w:szCs w:val="20"/>
        </w:rPr>
      </w:pPr>
    </w:p>
    <w:p w14:paraId="3C6923E9" w14:textId="77777777" w:rsidR="00DC2578" w:rsidRPr="003271B2" w:rsidRDefault="00DC2578" w:rsidP="00464512">
      <w:pPr>
        <w:rPr>
          <w:rFonts w:asciiTheme="minorHAnsi" w:hAnsiTheme="minorHAnsi"/>
          <w:color w:val="000000" w:themeColor="text1"/>
          <w:sz w:val="20"/>
          <w:szCs w:val="20"/>
        </w:rPr>
      </w:pPr>
    </w:p>
    <w:p w14:paraId="289384A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7. Dopolnitev, sprememba in umik ponudbe</w:t>
      </w:r>
    </w:p>
    <w:p w14:paraId="3E53C5F1" w14:textId="77777777" w:rsidR="00DC2578" w:rsidRPr="003271B2" w:rsidRDefault="00DC2578" w:rsidP="00DC2578"/>
    <w:p w14:paraId="4C800521"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Ponudnik lahko dopolni, spremeni ali umakne ponudbo pred rokom za predložitev ponudbe. </w:t>
      </w:r>
    </w:p>
    <w:p w14:paraId="6651A9B7" w14:textId="77777777" w:rsidR="00F155D7" w:rsidRPr="00F155D7" w:rsidRDefault="00F155D7" w:rsidP="00F155D7">
      <w:pPr>
        <w:contextualSpacing/>
        <w:rPr>
          <w:rFonts w:asciiTheme="minorHAnsi" w:hAnsiTheme="minorHAnsi" w:cstheme="minorHAnsi"/>
          <w:sz w:val="20"/>
          <w:szCs w:val="20"/>
        </w:rPr>
      </w:pPr>
    </w:p>
    <w:p w14:paraId="65E8AC71" w14:textId="32A04855"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Obvestilo o spremembi ali dopolnitvi ponudbe mora biti na ovoju ustrezno označeno s »</w:t>
      </w:r>
      <w:r w:rsidR="00E77D38">
        <w:rPr>
          <w:rFonts w:asciiTheme="minorHAnsi" w:hAnsiTheme="minorHAnsi" w:cstheme="minorHAnsi"/>
          <w:sz w:val="20"/>
          <w:szCs w:val="20"/>
        </w:rPr>
        <w:t xml:space="preserve">SPREMEMBA PONUDBE ZA </w:t>
      </w:r>
      <w:r w:rsidR="002F15A5" w:rsidRPr="002F15A5">
        <w:rPr>
          <w:rFonts w:asciiTheme="minorHAnsi" w:hAnsiTheme="minorHAnsi" w:cstheme="minorHAnsi"/>
          <w:sz w:val="20"/>
          <w:szCs w:val="20"/>
        </w:rPr>
        <w:t xml:space="preserve">PODALJŠANJE VZDRŽEVANJA </w:t>
      </w:r>
      <w:r w:rsidR="002F15A5">
        <w:rPr>
          <w:rFonts w:asciiTheme="minorHAnsi" w:hAnsiTheme="minorHAnsi" w:cstheme="minorHAnsi"/>
          <w:sz w:val="20"/>
          <w:szCs w:val="20"/>
        </w:rPr>
        <w:t xml:space="preserve">ZA NAPRAVE </w:t>
      </w:r>
      <w:r w:rsidR="002F15A5" w:rsidRPr="002F15A5">
        <w:rPr>
          <w:rFonts w:asciiTheme="minorHAnsi" w:hAnsiTheme="minorHAnsi" w:cstheme="minorHAnsi"/>
          <w:sz w:val="20"/>
          <w:szCs w:val="20"/>
        </w:rPr>
        <w:t>CISCO«</w:t>
      </w:r>
      <w:r w:rsidR="00E77D38">
        <w:rPr>
          <w:rFonts w:asciiTheme="minorHAnsi" w:hAnsiTheme="minorHAnsi" w:cstheme="minorHAnsi"/>
          <w:sz w:val="20"/>
          <w:szCs w:val="20"/>
        </w:rPr>
        <w:t xml:space="preserve"> </w:t>
      </w:r>
      <w:r w:rsidR="00E77D38" w:rsidRPr="00266C2C">
        <w:rPr>
          <w:rFonts w:asciiTheme="minorHAnsi" w:hAnsiTheme="minorHAnsi" w:cstheme="minorHAnsi"/>
          <w:sz w:val="20"/>
          <w:szCs w:val="20"/>
        </w:rPr>
        <w:t>- NE ODPIRAJ</w:t>
      </w:r>
      <w:r w:rsidRPr="00F155D7">
        <w:rPr>
          <w:rFonts w:asciiTheme="minorHAnsi" w:hAnsiTheme="minorHAnsi" w:cstheme="minorHAnsi"/>
          <w:sz w:val="20"/>
          <w:szCs w:val="20"/>
        </w:rPr>
        <w:t>«, ponudnik pa jo mora poslati na naslov naročnika s priporočenim pismom ali osebno predložiti v vložišču naročnika.</w:t>
      </w:r>
    </w:p>
    <w:p w14:paraId="2A2C5886" w14:textId="77777777" w:rsidR="00F155D7" w:rsidRPr="00F155D7" w:rsidRDefault="00F155D7" w:rsidP="00F155D7">
      <w:pPr>
        <w:contextualSpacing/>
        <w:rPr>
          <w:rFonts w:asciiTheme="minorHAnsi" w:hAnsiTheme="minorHAnsi" w:cstheme="minorHAnsi"/>
          <w:sz w:val="20"/>
          <w:szCs w:val="20"/>
        </w:rPr>
      </w:pPr>
    </w:p>
    <w:p w14:paraId="024CCE9F" w14:textId="2C2DFA92"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V primeru, da ponudnik nadomesti svojo ponudbo z novo ponudbo, mora hkrati staro ponudbo umakniti iz postopka javnega naročanja. Umik ponudbe mora prispeti k naročniku do izteka roka za predložitev ponudb, podan pa mora biti pisno. Pisen umik ponudbe mora biti ustrezno označen z »</w:t>
      </w:r>
      <w:r w:rsidR="00E77D38">
        <w:rPr>
          <w:rFonts w:asciiTheme="minorHAnsi" w:hAnsiTheme="minorHAnsi" w:cstheme="minorHAnsi"/>
          <w:sz w:val="20"/>
          <w:szCs w:val="20"/>
        </w:rPr>
        <w:t xml:space="preserve">UMIK PONUDBE ZA </w:t>
      </w:r>
      <w:r w:rsidR="002F15A5" w:rsidRPr="002F15A5">
        <w:rPr>
          <w:rFonts w:asciiTheme="minorHAnsi" w:hAnsiTheme="minorHAnsi" w:cstheme="minorHAnsi"/>
          <w:sz w:val="20"/>
          <w:szCs w:val="20"/>
        </w:rPr>
        <w:t xml:space="preserve">PODALJŠANJE VZDRŽEVANJA </w:t>
      </w:r>
      <w:r w:rsidR="002F15A5">
        <w:rPr>
          <w:rFonts w:asciiTheme="minorHAnsi" w:hAnsiTheme="minorHAnsi" w:cstheme="minorHAnsi"/>
          <w:sz w:val="20"/>
          <w:szCs w:val="20"/>
        </w:rPr>
        <w:t>ZA NAPRAVE CISCO</w:t>
      </w:r>
      <w:r w:rsidRPr="00F155D7">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F155D7" w:rsidRDefault="00F155D7" w:rsidP="00F155D7">
      <w:pPr>
        <w:contextualSpacing/>
        <w:rPr>
          <w:rFonts w:asciiTheme="minorHAnsi" w:hAnsiTheme="minorHAnsi" w:cstheme="minorHAnsi"/>
          <w:sz w:val="20"/>
          <w:szCs w:val="20"/>
        </w:rPr>
      </w:pPr>
    </w:p>
    <w:p w14:paraId="16E2C92F"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lastRenderedPageBreak/>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F155D7" w:rsidRDefault="00F155D7" w:rsidP="00F155D7">
      <w:pPr>
        <w:contextualSpacing/>
        <w:rPr>
          <w:rFonts w:asciiTheme="minorHAnsi" w:hAnsiTheme="minorHAnsi" w:cstheme="minorHAnsi"/>
          <w:sz w:val="20"/>
          <w:szCs w:val="20"/>
        </w:rPr>
      </w:pPr>
    </w:p>
    <w:p w14:paraId="3E021DDE"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Naročnik umaknjene ponudbe neodprte vrne ponudnikom še pred javnim odpiranjem prispelih ponudb.</w:t>
      </w:r>
    </w:p>
    <w:p w14:paraId="3F30BAE7" w14:textId="77777777" w:rsidR="00DC2578" w:rsidRDefault="00DC2578" w:rsidP="00DC2578">
      <w:pPr>
        <w:contextualSpacing/>
        <w:rPr>
          <w:rFonts w:asciiTheme="minorHAnsi" w:hAnsiTheme="minorHAnsi" w:cstheme="minorHAnsi"/>
          <w:sz w:val="20"/>
          <w:szCs w:val="20"/>
        </w:rPr>
      </w:pPr>
    </w:p>
    <w:p w14:paraId="7A0E6373" w14:textId="77777777" w:rsidR="00056ED5" w:rsidRDefault="00056ED5" w:rsidP="00DC2578">
      <w:pPr>
        <w:contextualSpacing/>
        <w:rPr>
          <w:rFonts w:asciiTheme="minorHAnsi" w:hAnsiTheme="minorHAnsi" w:cstheme="minorHAnsi"/>
          <w:sz w:val="20"/>
          <w:szCs w:val="20"/>
        </w:rPr>
      </w:pPr>
    </w:p>
    <w:p w14:paraId="4B7F062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8. Popravljanje napak </w:t>
      </w:r>
    </w:p>
    <w:p w14:paraId="631C2F5B" w14:textId="77777777" w:rsidR="00DC2578" w:rsidRPr="003271B2" w:rsidRDefault="00DC2578" w:rsidP="00DC2578">
      <w:pPr>
        <w:contextualSpacing/>
        <w:rPr>
          <w:rFonts w:asciiTheme="minorHAnsi" w:hAnsiTheme="minorHAnsi" w:cstheme="minorHAnsi"/>
          <w:sz w:val="20"/>
          <w:szCs w:val="20"/>
        </w:rPr>
      </w:pPr>
    </w:p>
    <w:p w14:paraId="3200D3C7" w14:textId="77777777" w:rsidR="00056ED5" w:rsidRPr="00056ED5" w:rsidRDefault="00056ED5" w:rsidP="00056ED5">
      <w:pPr>
        <w:contextualSpacing/>
        <w:rPr>
          <w:rFonts w:asciiTheme="minorHAnsi" w:hAnsiTheme="minorHAnsi" w:cstheme="minorHAnsi"/>
          <w:sz w:val="20"/>
          <w:szCs w:val="20"/>
        </w:rPr>
      </w:pPr>
      <w:r w:rsidRPr="00056ED5">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3271B2" w:rsidRDefault="00DC2578" w:rsidP="004334B1">
      <w:pPr>
        <w:contextualSpacing/>
        <w:rPr>
          <w:rFonts w:asciiTheme="minorHAnsi" w:hAnsiTheme="minorHAnsi" w:cstheme="minorHAnsi"/>
          <w:sz w:val="20"/>
          <w:szCs w:val="20"/>
        </w:rPr>
      </w:pPr>
    </w:p>
    <w:p w14:paraId="6B0FF25E" w14:textId="77777777" w:rsidR="00DC2578" w:rsidRPr="003271B2" w:rsidRDefault="00DC2578" w:rsidP="004334B1">
      <w:pPr>
        <w:contextualSpacing/>
        <w:rPr>
          <w:rFonts w:asciiTheme="minorHAnsi" w:hAnsiTheme="minorHAnsi" w:cstheme="minorHAnsi"/>
          <w:sz w:val="20"/>
          <w:szCs w:val="20"/>
        </w:rPr>
      </w:pPr>
    </w:p>
    <w:p w14:paraId="5DD1EA1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9. Dopustne dopolnitve ponudbe</w:t>
      </w:r>
    </w:p>
    <w:p w14:paraId="590E94ED" w14:textId="77777777" w:rsidR="00DC2578" w:rsidRPr="003271B2" w:rsidRDefault="00DC2578" w:rsidP="00DC2578">
      <w:pPr>
        <w:contextualSpacing/>
        <w:rPr>
          <w:rFonts w:asciiTheme="minorHAnsi" w:hAnsiTheme="minorHAnsi" w:cstheme="minorHAnsi"/>
          <w:sz w:val="20"/>
          <w:szCs w:val="20"/>
        </w:rPr>
      </w:pPr>
    </w:p>
    <w:p w14:paraId="7033AA01" w14:textId="77777777" w:rsidR="00D73312" w:rsidRPr="00D73312" w:rsidRDefault="00D73312" w:rsidP="00D73312">
      <w:pPr>
        <w:contextualSpacing/>
        <w:rPr>
          <w:rFonts w:asciiTheme="minorHAnsi" w:hAnsiTheme="minorHAnsi" w:cstheme="minorHAnsi"/>
          <w:sz w:val="20"/>
          <w:szCs w:val="20"/>
        </w:rPr>
      </w:pPr>
      <w:r w:rsidRPr="00AD50CC">
        <w:rPr>
          <w:rFonts w:asciiTheme="minorHAnsi" w:hAnsiTheme="minorHAnsi" w:cstheme="minorHAnsi"/>
          <w:sz w:val="20"/>
          <w:szCs w:val="20"/>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D73312">
        <w:rPr>
          <w:rFonts w:asciiTheme="minorHAnsi" w:hAnsiTheme="minorHAnsi" w:cstheme="minorHAnsi"/>
          <w:sz w:val="20"/>
          <w:szCs w:val="20"/>
        </w:rPr>
        <w:t>bo naročnik ponudbo takega ponudnika izločil.</w:t>
      </w:r>
    </w:p>
    <w:p w14:paraId="090DD0D1" w14:textId="77777777" w:rsidR="00D73312" w:rsidRPr="00D73312" w:rsidRDefault="00D73312" w:rsidP="00D73312">
      <w:pPr>
        <w:contextualSpacing/>
        <w:rPr>
          <w:rFonts w:asciiTheme="minorHAnsi" w:hAnsiTheme="minorHAnsi" w:cstheme="minorHAnsi"/>
          <w:sz w:val="20"/>
          <w:szCs w:val="20"/>
        </w:rPr>
      </w:pPr>
    </w:p>
    <w:p w14:paraId="72109D7E" w14:textId="77777777" w:rsidR="00D73312" w:rsidRPr="00AD50CC" w:rsidRDefault="00D73312" w:rsidP="00D73312">
      <w:pPr>
        <w:contextualSpacing/>
        <w:rPr>
          <w:rFonts w:asciiTheme="minorHAnsi" w:hAnsiTheme="minorHAnsi" w:cstheme="minorHAnsi"/>
          <w:sz w:val="20"/>
          <w:szCs w:val="20"/>
        </w:rPr>
      </w:pPr>
      <w:r w:rsidRPr="00AD50CC">
        <w:rPr>
          <w:rFonts w:asciiTheme="minorHAnsi" w:hAnsiTheme="minorHAnsi" w:cstheme="minorHAnsi"/>
          <w:sz w:val="20"/>
          <w:szCs w:val="20"/>
        </w:rPr>
        <w:t xml:space="preserve">Razen kadar gre za popravek ali dopolnitev očitne napake, če zaradi tega popravka ali dopolnitve ni dejansko predlagana nova ponudba, ponudnik ne sme dopolnjevati ali popravljati: </w:t>
      </w:r>
    </w:p>
    <w:p w14:paraId="0276D420" w14:textId="77777777" w:rsidR="00D73312" w:rsidRPr="00AD50CC" w:rsidRDefault="00D73312" w:rsidP="004B6558">
      <w:pPr>
        <w:numPr>
          <w:ilvl w:val="0"/>
          <w:numId w:val="16"/>
        </w:numPr>
        <w:tabs>
          <w:tab w:val="left" w:pos="709"/>
        </w:tabs>
        <w:contextualSpacing/>
        <w:rPr>
          <w:rFonts w:asciiTheme="minorHAnsi" w:hAnsiTheme="minorHAnsi" w:cstheme="minorHAnsi"/>
          <w:sz w:val="20"/>
          <w:szCs w:val="20"/>
        </w:rPr>
      </w:pPr>
      <w:r w:rsidRPr="00AD50CC">
        <w:rPr>
          <w:rFonts w:asciiTheme="minorHAnsi" w:hAnsiTheme="minorHAnsi" w:cstheme="minorHAnsi"/>
          <w:sz w:val="20"/>
          <w:szCs w:val="20"/>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AD50CC" w:rsidRDefault="00D73312" w:rsidP="004B6558">
      <w:pPr>
        <w:numPr>
          <w:ilvl w:val="0"/>
          <w:numId w:val="16"/>
        </w:numPr>
        <w:tabs>
          <w:tab w:val="left" w:pos="709"/>
        </w:tabs>
        <w:contextualSpacing/>
        <w:rPr>
          <w:rFonts w:asciiTheme="minorHAnsi" w:hAnsiTheme="minorHAnsi" w:cstheme="minorHAnsi"/>
          <w:sz w:val="20"/>
          <w:szCs w:val="20"/>
        </w:rPr>
      </w:pPr>
      <w:r w:rsidRPr="00AD50CC">
        <w:rPr>
          <w:rFonts w:asciiTheme="minorHAnsi" w:hAnsiTheme="minorHAnsi" w:cstheme="minorHAnsi"/>
          <w:sz w:val="20"/>
          <w:szCs w:val="20"/>
        </w:rPr>
        <w:t>tistega dela ponudbe, ki se veže na tehnične specifikacije predmeta javnega naročila,</w:t>
      </w:r>
    </w:p>
    <w:p w14:paraId="61553441" w14:textId="70BE0A8D" w:rsidR="00D73312" w:rsidRPr="00AD50CC" w:rsidRDefault="00D73312" w:rsidP="004B6558">
      <w:pPr>
        <w:numPr>
          <w:ilvl w:val="0"/>
          <w:numId w:val="16"/>
        </w:numPr>
        <w:tabs>
          <w:tab w:val="left" w:pos="709"/>
        </w:tabs>
        <w:contextualSpacing/>
        <w:rPr>
          <w:rFonts w:asciiTheme="minorHAnsi" w:hAnsiTheme="minorHAnsi" w:cstheme="minorHAnsi"/>
          <w:sz w:val="20"/>
          <w:szCs w:val="20"/>
        </w:rPr>
      </w:pPr>
      <w:r w:rsidRPr="00AD50CC">
        <w:rPr>
          <w:rFonts w:asciiTheme="minorHAnsi" w:hAnsiTheme="minorHAnsi" w:cstheme="minorHAnsi"/>
          <w:sz w:val="20"/>
          <w:szCs w:val="20"/>
        </w:rPr>
        <w:t xml:space="preserve">tistih elementov ponudbe, ki vplivajo ali bi lahko vplivali na drugačno razvrstitev njegove ponudbe glede na preostale ponudbe, ki jih je naročnik prejel v postopku javnega naročanja. </w:t>
      </w:r>
    </w:p>
    <w:p w14:paraId="1CC27F6D" w14:textId="77777777" w:rsidR="00D73312" w:rsidRPr="00AD50CC" w:rsidRDefault="00D73312" w:rsidP="00D73312">
      <w:pPr>
        <w:contextualSpacing/>
        <w:rPr>
          <w:rFonts w:asciiTheme="minorHAnsi" w:hAnsiTheme="minorHAnsi" w:cstheme="minorHAnsi"/>
          <w:sz w:val="20"/>
          <w:szCs w:val="20"/>
        </w:rPr>
      </w:pPr>
    </w:p>
    <w:p w14:paraId="6C9F3BF5" w14:textId="195C3BD8" w:rsidR="00D73312" w:rsidRPr="00AD50CC" w:rsidRDefault="00D73312" w:rsidP="00D73312">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 glede na prejšnji odstavek sme izključno naročnik ob pisnem soglasju ponudnika popraviti </w:t>
      </w:r>
      <w:r w:rsidR="006A5D1D" w:rsidRPr="00AD50CC">
        <w:rPr>
          <w:rFonts w:asciiTheme="minorHAnsi" w:hAnsiTheme="minorHAnsi" w:cstheme="minorHAnsi"/>
          <w:sz w:val="20"/>
          <w:szCs w:val="20"/>
        </w:rPr>
        <w:t xml:space="preserve">očitne tipkarske in </w:t>
      </w:r>
      <w:r w:rsidRPr="00AD50CC">
        <w:rPr>
          <w:rFonts w:asciiTheme="minorHAnsi" w:hAnsiTheme="minorHAnsi" w:cstheme="minorHAnsi"/>
          <w:sz w:val="20"/>
          <w:szCs w:val="20"/>
        </w:rPr>
        <w:t>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pravilno. </w:t>
      </w:r>
    </w:p>
    <w:p w14:paraId="30C5E904" w14:textId="77777777" w:rsidR="00DC2578" w:rsidRDefault="00DC2578" w:rsidP="00DC2578">
      <w:pPr>
        <w:contextualSpacing/>
        <w:rPr>
          <w:rFonts w:asciiTheme="minorHAnsi" w:hAnsiTheme="minorHAnsi" w:cstheme="minorHAnsi"/>
          <w:sz w:val="20"/>
          <w:szCs w:val="20"/>
        </w:rPr>
      </w:pPr>
    </w:p>
    <w:p w14:paraId="45A7ABBF" w14:textId="77777777" w:rsidR="00D73312" w:rsidRPr="003271B2" w:rsidRDefault="00D73312" w:rsidP="00DC2578">
      <w:pPr>
        <w:contextualSpacing/>
        <w:rPr>
          <w:rFonts w:asciiTheme="minorHAnsi" w:hAnsiTheme="minorHAnsi" w:cstheme="minorHAnsi"/>
          <w:sz w:val="20"/>
          <w:szCs w:val="20"/>
        </w:rPr>
      </w:pPr>
    </w:p>
    <w:p w14:paraId="3388FBF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10. Navedba zavajajočih podatkov</w:t>
      </w:r>
    </w:p>
    <w:p w14:paraId="293737CE" w14:textId="77777777" w:rsidR="00DC2578" w:rsidRPr="003271B2" w:rsidRDefault="00DC2578" w:rsidP="00DC2578">
      <w:pPr>
        <w:contextualSpacing/>
        <w:rPr>
          <w:rFonts w:asciiTheme="minorHAnsi" w:hAnsiTheme="minorHAnsi" w:cstheme="minorHAnsi"/>
          <w:sz w:val="20"/>
          <w:szCs w:val="20"/>
        </w:rPr>
      </w:pPr>
    </w:p>
    <w:p w14:paraId="2ECE2D4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Naročnik bo Državni revizijski komisiji podal predlog za uvedbo postopka o prekršku:</w:t>
      </w:r>
    </w:p>
    <w:p w14:paraId="36AC2DD9" w14:textId="77777777" w:rsidR="00D73312" w:rsidRPr="00AD50CC" w:rsidRDefault="00D73312" w:rsidP="004B655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v primeru, da se bo pri naročniku pojavil utemeljen sum, da je ponudnik v</w:t>
      </w:r>
      <w:r w:rsidRPr="00AD50CC">
        <w:rPr>
          <w:rFonts w:asciiTheme="minorHAnsi" w:hAnsiTheme="minorHAnsi" w:cstheme="minorHAnsi"/>
          <w:sz w:val="20"/>
          <w:szCs w:val="20"/>
        </w:rPr>
        <w:t xml:space="preserve"> postopku javnega naročila predložil neresnično izjavo ali ponarejeno ali spremenjeno listino kot pravo v skladu z enajstim odstavkom 89. člena ZJN-3, </w:t>
      </w:r>
    </w:p>
    <w:p w14:paraId="0667BFFE" w14:textId="77777777" w:rsidR="00D73312" w:rsidRPr="00D73312" w:rsidRDefault="00D73312" w:rsidP="004B655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če glavni izvajalec ne ravna v skladu s 94. členom ZJN-3.</w:t>
      </w:r>
    </w:p>
    <w:p w14:paraId="44C59F8E" w14:textId="77777777" w:rsidR="002A2137" w:rsidRPr="003271B2" w:rsidRDefault="002A2137" w:rsidP="00DC2578">
      <w:pPr>
        <w:contextualSpacing/>
        <w:rPr>
          <w:rFonts w:asciiTheme="minorHAnsi" w:hAnsiTheme="minorHAnsi" w:cstheme="minorHAnsi"/>
          <w:sz w:val="20"/>
          <w:szCs w:val="20"/>
        </w:rPr>
      </w:pPr>
    </w:p>
    <w:p w14:paraId="11AA0404"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11. Stroški priprave ponudbe</w:t>
      </w:r>
    </w:p>
    <w:p w14:paraId="4268CD98" w14:textId="77777777" w:rsidR="00DC2578" w:rsidRPr="003271B2" w:rsidRDefault="00DC2578" w:rsidP="00DC2578">
      <w:pPr>
        <w:contextualSpacing/>
        <w:rPr>
          <w:rFonts w:asciiTheme="minorHAnsi" w:hAnsiTheme="minorHAnsi" w:cstheme="minorHAnsi"/>
          <w:sz w:val="20"/>
          <w:szCs w:val="20"/>
        </w:rPr>
      </w:pPr>
    </w:p>
    <w:p w14:paraId="7A03C6B0" w14:textId="0FB43148" w:rsidR="0000120C" w:rsidRDefault="00D73312" w:rsidP="00DC2578">
      <w:pPr>
        <w:contextualSpacing/>
        <w:rPr>
          <w:rFonts w:asciiTheme="minorHAnsi" w:hAnsiTheme="minorHAnsi" w:cstheme="minorHAnsi"/>
          <w:sz w:val="20"/>
          <w:szCs w:val="20"/>
        </w:rPr>
      </w:pPr>
      <w:r w:rsidRPr="00D73312">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70623158" w14:textId="77777777" w:rsidR="00CC1366" w:rsidRDefault="00CC1366" w:rsidP="00DC2578">
      <w:pPr>
        <w:contextualSpacing/>
        <w:rPr>
          <w:rFonts w:asciiTheme="minorHAnsi" w:hAnsiTheme="minorHAnsi" w:cstheme="minorHAnsi"/>
          <w:sz w:val="20"/>
          <w:szCs w:val="20"/>
        </w:rPr>
      </w:pPr>
    </w:p>
    <w:p w14:paraId="020BFB60" w14:textId="77777777" w:rsidR="00CC1366" w:rsidRPr="003271B2" w:rsidRDefault="00CC1366" w:rsidP="00DC2578">
      <w:pPr>
        <w:contextualSpacing/>
        <w:rPr>
          <w:rFonts w:asciiTheme="minorHAnsi" w:hAnsiTheme="minorHAnsi" w:cstheme="minorHAnsi"/>
          <w:sz w:val="20"/>
          <w:szCs w:val="20"/>
        </w:rPr>
      </w:pPr>
    </w:p>
    <w:p w14:paraId="4267C05D"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12. Obvezni pogoji </w:t>
      </w:r>
    </w:p>
    <w:p w14:paraId="214B8488" w14:textId="77777777" w:rsidR="00DC2578" w:rsidRPr="003271B2" w:rsidRDefault="00DC2578" w:rsidP="00DC2578">
      <w:pPr>
        <w:contextualSpacing/>
        <w:rPr>
          <w:rFonts w:asciiTheme="minorHAnsi" w:hAnsiTheme="minorHAnsi" w:cstheme="minorHAnsi"/>
          <w:sz w:val="20"/>
          <w:szCs w:val="20"/>
        </w:rPr>
      </w:pPr>
    </w:p>
    <w:p w14:paraId="34393614"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0D46F3" w:rsidRDefault="000D46F3" w:rsidP="000D46F3">
      <w:pPr>
        <w:contextualSpacing/>
        <w:rPr>
          <w:rFonts w:asciiTheme="minorHAnsi" w:hAnsiTheme="minorHAnsi" w:cstheme="minorHAnsi"/>
          <w:sz w:val="20"/>
          <w:szCs w:val="20"/>
        </w:rPr>
      </w:pPr>
    </w:p>
    <w:p w14:paraId="4F28D721" w14:textId="77777777" w:rsidR="000D46F3" w:rsidRPr="000D46F3"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6CD1F7FC" w14:textId="77777777" w:rsidR="000D46F3" w:rsidRPr="000D46F3" w:rsidRDefault="000D46F3" w:rsidP="000D46F3">
      <w:pPr>
        <w:contextualSpacing/>
        <w:rPr>
          <w:rFonts w:asciiTheme="minorHAnsi" w:hAnsiTheme="minorHAnsi" w:cstheme="minorHAnsi"/>
          <w:sz w:val="20"/>
          <w:szCs w:val="20"/>
        </w:rPr>
      </w:pPr>
    </w:p>
    <w:p w14:paraId="4E236712"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0D46F3" w:rsidRDefault="000D46F3" w:rsidP="000D46F3">
      <w:pPr>
        <w:contextualSpacing/>
        <w:rPr>
          <w:rFonts w:asciiTheme="minorHAnsi" w:hAnsiTheme="minorHAnsi" w:cstheme="minorHAnsi"/>
          <w:sz w:val="20"/>
          <w:szCs w:val="20"/>
        </w:rPr>
      </w:pPr>
    </w:p>
    <w:p w14:paraId="169EFC0C"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Naročnik lahko ponudnike kadar koli med postopkom pozove, da predložijo vsa dokazila ali del dokazil v zvezi z navedbami v ESPD. </w:t>
      </w:r>
    </w:p>
    <w:p w14:paraId="6C381F2A" w14:textId="77777777" w:rsidR="000D46F3" w:rsidRPr="00AD50CC" w:rsidRDefault="000D46F3" w:rsidP="000D46F3">
      <w:pPr>
        <w:contextualSpacing/>
        <w:rPr>
          <w:rFonts w:asciiTheme="minorHAnsi" w:hAnsiTheme="minorHAnsi" w:cstheme="minorHAnsi"/>
          <w:sz w:val="20"/>
          <w:szCs w:val="20"/>
        </w:rPr>
      </w:pPr>
    </w:p>
    <w:p w14:paraId="4010810C"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Naročnik bo pred oddajo javnega naročila od ponudnika, kateremu se je odločil oddati javno naročilo, zahteval, da predloži najnovejša dokazila, ki dokazujejo</w:t>
      </w:r>
      <w:r w:rsidRPr="000D46F3">
        <w:rPr>
          <w:rFonts w:asciiTheme="minorHAnsi" w:hAnsiTheme="minorHAnsi" w:cstheme="minorHAnsi"/>
          <w:sz w:val="20"/>
          <w:szCs w:val="20"/>
        </w:rPr>
        <w:t xml:space="preserve"> izpolnjevanje vseh pogojev, ki so navedeni v predmetni dokumentaciji v zvezi z oddajo javnega naročila.</w:t>
      </w:r>
      <w:r w:rsidRPr="00AD50CC">
        <w:rPr>
          <w:rFonts w:asciiTheme="minorHAnsi" w:hAnsiTheme="minorHAnsi" w:cstheme="minorHAnsi"/>
          <w:sz w:val="20"/>
          <w:szCs w:val="20"/>
        </w:rPr>
        <w:t xml:space="preserve"> Naročnik si pridržuje pravico, da pozove ponudnike, da dopolnijo ali pojasnijo predložena potrdila. </w:t>
      </w:r>
    </w:p>
    <w:p w14:paraId="54338DB0" w14:textId="77777777" w:rsidR="000D46F3" w:rsidRPr="00AD50CC" w:rsidRDefault="000D46F3" w:rsidP="000D46F3">
      <w:pPr>
        <w:contextualSpacing/>
        <w:rPr>
          <w:rFonts w:asciiTheme="minorHAnsi" w:hAnsiTheme="minorHAnsi" w:cstheme="minorHAnsi"/>
          <w:sz w:val="20"/>
          <w:szCs w:val="20"/>
        </w:rPr>
      </w:pPr>
    </w:p>
    <w:p w14:paraId="58CF7B18"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0D46F3" w:rsidRDefault="000D46F3" w:rsidP="000D46F3">
      <w:pPr>
        <w:contextualSpacing/>
        <w:rPr>
          <w:rFonts w:asciiTheme="minorHAnsi" w:hAnsiTheme="minorHAnsi" w:cstheme="minorHAnsi"/>
          <w:sz w:val="20"/>
          <w:szCs w:val="20"/>
        </w:rPr>
      </w:pPr>
    </w:p>
    <w:p w14:paraId="0E737FFD"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 xml:space="preserve">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 </w:t>
      </w:r>
    </w:p>
    <w:p w14:paraId="0001B800" w14:textId="77777777" w:rsidR="000D46F3" w:rsidRPr="000D46F3" w:rsidRDefault="000D46F3" w:rsidP="000D46F3">
      <w:pPr>
        <w:contextualSpacing/>
        <w:rPr>
          <w:rFonts w:asciiTheme="minorHAnsi" w:hAnsiTheme="minorHAnsi" w:cstheme="minorHAnsi"/>
          <w:sz w:val="20"/>
          <w:szCs w:val="20"/>
        </w:rPr>
      </w:pPr>
    </w:p>
    <w:p w14:paraId="5CFC761F" w14:textId="77777777" w:rsidR="000D46F3" w:rsidRPr="00AD50CC" w:rsidRDefault="000D46F3" w:rsidP="000D46F3">
      <w:pPr>
        <w:contextualSpacing/>
        <w:rPr>
          <w:rFonts w:asciiTheme="minorHAnsi" w:hAnsiTheme="minorHAnsi" w:cstheme="minorHAnsi"/>
          <w:sz w:val="20"/>
          <w:szCs w:val="20"/>
        </w:rPr>
      </w:pPr>
      <w:r w:rsidRPr="00AD50CC">
        <w:rPr>
          <w:rFonts w:asciiTheme="minorHAnsi" w:hAnsiTheme="minorHAnsi" w:cstheme="minorHAnsi"/>
          <w:sz w:val="20"/>
          <w:szCs w:val="20"/>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C4C5DDA" w14:textId="77777777" w:rsidR="000D46F3" w:rsidRPr="000D46F3" w:rsidRDefault="000D46F3" w:rsidP="000D46F3">
      <w:pPr>
        <w:contextualSpacing/>
        <w:rPr>
          <w:rFonts w:asciiTheme="minorHAnsi" w:hAnsiTheme="minorHAnsi" w:cstheme="minorHAnsi"/>
          <w:sz w:val="20"/>
          <w:szCs w:val="20"/>
        </w:rPr>
      </w:pPr>
    </w:p>
    <w:p w14:paraId="78B94CAF"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Naročnik bo ugotavljal sposobnost ponudnikov na osnovi izpolnjevanja naslednjih pogojev:</w:t>
      </w:r>
    </w:p>
    <w:p w14:paraId="6476A880" w14:textId="77777777" w:rsidR="00DC2578" w:rsidRPr="003271B2" w:rsidRDefault="00DC2578" w:rsidP="00DC2578">
      <w:pPr>
        <w:contextualSpacing/>
        <w:rPr>
          <w:rFonts w:asciiTheme="minorHAnsi" w:hAnsiTheme="minorHAnsi" w:cstheme="minorHAnsi"/>
          <w:sz w:val="20"/>
          <w:szCs w:val="20"/>
        </w:rPr>
      </w:pPr>
    </w:p>
    <w:p w14:paraId="521CFEC6" w14:textId="77777777" w:rsidR="000D46F3" w:rsidRPr="000D46F3" w:rsidRDefault="000D46F3" w:rsidP="004B6558">
      <w:pPr>
        <w:pStyle w:val="Naslov9"/>
        <w:numPr>
          <w:ilvl w:val="1"/>
          <w:numId w:val="5"/>
        </w:numPr>
        <w:spacing w:before="0"/>
        <w:contextualSpacing/>
        <w:rPr>
          <w:rFonts w:asciiTheme="minorHAnsi" w:hAnsiTheme="minorHAnsi" w:cs="Arial"/>
          <w:b/>
          <w:i w:val="0"/>
          <w:color w:val="000000" w:themeColor="text1"/>
          <w:sz w:val="20"/>
          <w:szCs w:val="20"/>
        </w:rPr>
      </w:pPr>
      <w:r w:rsidRPr="000D46F3">
        <w:rPr>
          <w:rFonts w:asciiTheme="minorHAnsi" w:hAnsiTheme="minorHAnsi" w:cs="Arial"/>
          <w:b/>
          <w:i w:val="0"/>
          <w:color w:val="000000" w:themeColor="text1"/>
          <w:sz w:val="20"/>
          <w:szCs w:val="20"/>
        </w:rPr>
        <w:lastRenderedPageBreak/>
        <w:t>Osnovna sposobnost ponudnika</w:t>
      </w:r>
    </w:p>
    <w:p w14:paraId="3D66CCAB" w14:textId="77777777" w:rsidR="000D46F3" w:rsidRPr="000D46F3" w:rsidRDefault="000D46F3" w:rsidP="000D46F3">
      <w:pPr>
        <w:rPr>
          <w:rFonts w:asciiTheme="minorHAnsi" w:hAnsiTheme="minorHAnsi" w:cs="Arial"/>
          <w:sz w:val="20"/>
          <w:szCs w:val="20"/>
        </w:rPr>
      </w:pPr>
    </w:p>
    <w:p w14:paraId="2BC694B0" w14:textId="3E1DA81D" w:rsidR="000D46F3" w:rsidRPr="00AD50CC" w:rsidRDefault="00032209" w:rsidP="000D46F3">
      <w:pPr>
        <w:ind w:left="709" w:hanging="709"/>
        <w:rPr>
          <w:rFonts w:asciiTheme="minorHAnsi" w:hAnsiTheme="minorHAnsi" w:cs="Arial"/>
          <w:sz w:val="20"/>
          <w:szCs w:val="20"/>
        </w:rPr>
      </w:pPr>
      <w:r w:rsidRPr="00AD50CC">
        <w:rPr>
          <w:rFonts w:asciiTheme="minorHAnsi" w:hAnsiTheme="minorHAnsi" w:cs="Arial"/>
          <w:sz w:val="20"/>
          <w:szCs w:val="20"/>
        </w:rPr>
        <w:t>12.1.1.</w:t>
      </w:r>
      <w:r w:rsidRPr="00AD50CC">
        <w:rPr>
          <w:rFonts w:asciiTheme="minorHAnsi" w:hAnsiTheme="minorHAnsi" w:cs="Arial"/>
          <w:sz w:val="20"/>
          <w:szCs w:val="20"/>
        </w:rPr>
        <w:tab/>
      </w:r>
      <w:r w:rsidR="000D46F3" w:rsidRPr="00AD50CC">
        <w:rPr>
          <w:rFonts w:asciiTheme="minorHAnsi" w:hAnsiTheme="minorHAnsi" w:cs="Arial"/>
          <w:sz w:val="20"/>
          <w:szCs w:val="20"/>
        </w:rPr>
        <w:t>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w:t>
      </w:r>
      <w:r w:rsidR="00F73211" w:rsidRPr="00AD50CC">
        <w:rPr>
          <w:rFonts w:asciiTheme="minorHAnsi" w:hAnsiTheme="minorHAnsi" w:cs="Arial"/>
          <w:sz w:val="20"/>
          <w:szCs w:val="20"/>
        </w:rPr>
        <w:t>Uradni list RS, št. 50/12 – uradno prečiščeno besedilo, 6/16 – popr., 54/15 in 38/16</w:t>
      </w:r>
      <w:r w:rsidR="000D46F3" w:rsidRPr="00AD50CC">
        <w:rPr>
          <w:rFonts w:asciiTheme="minorHAnsi" w:hAnsiTheme="minorHAnsi" w:cs="Arial"/>
          <w:sz w:val="20"/>
          <w:szCs w:val="20"/>
        </w:rPr>
        <w:t xml:space="preserve">; v nadaljnjem besedilu: KZ-1): </w:t>
      </w:r>
    </w:p>
    <w:p w14:paraId="7C42F23C" w14:textId="77777777" w:rsidR="000D46F3" w:rsidRPr="00AD50CC" w:rsidRDefault="000D46F3" w:rsidP="000D46F3">
      <w:pPr>
        <w:ind w:left="709" w:hanging="709"/>
        <w:rPr>
          <w:rFonts w:asciiTheme="minorHAnsi" w:hAnsiTheme="minorHAnsi" w:cs="Arial"/>
          <w:sz w:val="20"/>
          <w:szCs w:val="20"/>
        </w:rPr>
      </w:pPr>
      <w:r w:rsidRPr="00AD50CC">
        <w:rPr>
          <w:rFonts w:asciiTheme="minorHAnsi" w:hAnsiTheme="minorHAnsi" w:cs="Arial"/>
          <w:sz w:val="20"/>
          <w:szCs w:val="20"/>
        </w:rPr>
        <w:tab/>
        <w:t>- terorizem (108. člen KZ-1), </w:t>
      </w:r>
    </w:p>
    <w:p w14:paraId="2F53E0E2"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financiranje terorizma (109. člen KZ-1),</w:t>
      </w:r>
    </w:p>
    <w:p w14:paraId="3FE705F5"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ščuvanje in javno poveličevanje terorističnih dejanj (110. člen KZ-1),</w:t>
      </w:r>
    </w:p>
    <w:p w14:paraId="1CDC6943"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xml:space="preserve">- novačenje in usposabljanje za terorizem (111. člen KZ-1), </w:t>
      </w:r>
    </w:p>
    <w:p w14:paraId="4EBF0056"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spravljanje v suženjsko razmerje (112. člen KZ-1),</w:t>
      </w:r>
    </w:p>
    <w:p w14:paraId="107CCAA5" w14:textId="77777777" w:rsidR="000D46F3" w:rsidRPr="00AD50CC" w:rsidRDefault="000D46F3" w:rsidP="000D46F3">
      <w:pPr>
        <w:ind w:left="709"/>
        <w:rPr>
          <w:rFonts w:asciiTheme="minorHAnsi" w:hAnsiTheme="minorHAnsi" w:cs="Arial"/>
          <w:sz w:val="20"/>
          <w:szCs w:val="20"/>
        </w:rPr>
      </w:pPr>
      <w:r w:rsidRPr="00AD50CC">
        <w:rPr>
          <w:rFonts w:asciiTheme="minorHAnsi" w:hAnsiTheme="minorHAnsi" w:cs="Arial"/>
          <w:sz w:val="20"/>
          <w:szCs w:val="20"/>
        </w:rPr>
        <w:t>- trgovina z ljudmi (113. člen KZ-1),</w:t>
      </w:r>
    </w:p>
    <w:p w14:paraId="1E76E8E5" w14:textId="77777777" w:rsidR="000D46F3" w:rsidRPr="00AD50CC" w:rsidRDefault="000D46F3" w:rsidP="000D46F3">
      <w:pPr>
        <w:ind w:left="709"/>
        <w:rPr>
          <w:rFonts w:asciiTheme="minorHAnsi" w:hAnsiTheme="minorHAnsi" w:cs="Arial"/>
          <w:sz w:val="20"/>
          <w:szCs w:val="20"/>
          <w:lang w:val="de-DE"/>
        </w:rPr>
      </w:pPr>
      <w:r w:rsidRPr="00AD50CC">
        <w:rPr>
          <w:rFonts w:asciiTheme="minorHAnsi" w:hAnsiTheme="minorHAnsi" w:cs="Arial"/>
          <w:sz w:val="20"/>
          <w:szCs w:val="20"/>
          <w:lang w:val="de-DE"/>
        </w:rPr>
        <w:t>- sprejemanje podkupnine pri volitvah (157. člen KZ-1),</w:t>
      </w:r>
    </w:p>
    <w:p w14:paraId="52D16192" w14:textId="77777777" w:rsidR="000D46F3" w:rsidRPr="00AD50CC" w:rsidRDefault="000D46F3" w:rsidP="000D46F3">
      <w:pPr>
        <w:ind w:left="709"/>
        <w:rPr>
          <w:rFonts w:asciiTheme="minorHAnsi" w:hAnsiTheme="minorHAnsi" w:cs="Arial"/>
          <w:sz w:val="20"/>
          <w:szCs w:val="20"/>
          <w:lang w:val="de-DE"/>
        </w:rPr>
      </w:pPr>
      <w:r w:rsidRPr="00AD50CC">
        <w:rPr>
          <w:rFonts w:asciiTheme="minorHAnsi" w:hAnsiTheme="minorHAnsi" w:cs="Arial"/>
          <w:sz w:val="20"/>
          <w:szCs w:val="20"/>
          <w:lang w:val="de-DE"/>
        </w:rPr>
        <w:t>- kršitev temeljnih pravic delavcev (196. člen KZ-1),</w:t>
      </w:r>
    </w:p>
    <w:p w14:paraId="459909B6" w14:textId="77777777" w:rsidR="000D46F3" w:rsidRPr="00AD50CC" w:rsidRDefault="000D46F3" w:rsidP="000D46F3">
      <w:pPr>
        <w:ind w:firstLine="709"/>
        <w:rPr>
          <w:rFonts w:asciiTheme="minorHAnsi" w:hAnsiTheme="minorHAnsi" w:cs="Arial"/>
          <w:sz w:val="20"/>
          <w:szCs w:val="20"/>
          <w:lang w:val="de-DE"/>
        </w:rPr>
      </w:pPr>
      <w:r w:rsidRPr="00AD50CC">
        <w:rPr>
          <w:rFonts w:asciiTheme="minorHAnsi" w:hAnsiTheme="minorHAnsi" w:cs="Arial"/>
          <w:sz w:val="20"/>
          <w:szCs w:val="20"/>
          <w:lang w:val="de-DE"/>
        </w:rPr>
        <w:t>- goljufija (211. člen KZ-1),</w:t>
      </w:r>
    </w:p>
    <w:p w14:paraId="1B1665A2" w14:textId="77777777" w:rsidR="000D46F3" w:rsidRPr="00AD50CC" w:rsidRDefault="000D46F3" w:rsidP="000D46F3">
      <w:pPr>
        <w:ind w:firstLine="709"/>
        <w:rPr>
          <w:rFonts w:asciiTheme="minorHAnsi" w:hAnsiTheme="minorHAnsi" w:cs="Arial"/>
          <w:sz w:val="20"/>
          <w:szCs w:val="20"/>
          <w:lang w:val="de-DE"/>
        </w:rPr>
      </w:pPr>
      <w:r w:rsidRPr="00AD50CC">
        <w:rPr>
          <w:rFonts w:asciiTheme="minorHAnsi" w:hAnsiTheme="minorHAnsi" w:cs="Arial"/>
          <w:sz w:val="20"/>
          <w:szCs w:val="20"/>
          <w:lang w:val="de-DE"/>
        </w:rPr>
        <w:t xml:space="preserve">- protipravno omejevanje konkurence (225. člen KZ-1), </w:t>
      </w:r>
    </w:p>
    <w:p w14:paraId="4545BB83"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povzročitev stečaja z goljufijo ali nevestnim poslovanjem (226. člen KZ-1),</w:t>
      </w:r>
    </w:p>
    <w:p w14:paraId="1F376B4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upnikov (227. člen KZ-1),</w:t>
      </w:r>
    </w:p>
    <w:p w14:paraId="2C1A6E3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poslovna goljufija (228. člen KZ-1),</w:t>
      </w:r>
    </w:p>
    <w:p w14:paraId="0D02E00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goljufija na škodo Evropske unije (229. člen KZ-1), </w:t>
      </w:r>
    </w:p>
    <w:p w14:paraId="4259B1F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pridobitvi in uporabi posojila ali ugodnosti (230. člen KZ-1), </w:t>
      </w:r>
    </w:p>
    <w:p w14:paraId="060DB59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poslovanju z vrednostnimi papirji (231. člen KZ-1),</w:t>
      </w:r>
    </w:p>
    <w:p w14:paraId="56FB24C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kupcev (232. člen KZ-1),</w:t>
      </w:r>
    </w:p>
    <w:p w14:paraId="7BC00EA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neupravičena uporaba tuje oznake ali modela (233. člen KZ-1),</w:t>
      </w:r>
    </w:p>
    <w:p w14:paraId="120048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neupravičena uporaba tujega izuma ali topografije (234. člen KZ-1), </w:t>
      </w:r>
    </w:p>
    <w:p w14:paraId="2FED637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ponareditev ali uničenje poslovnih listin (235. člen KZ-1),  </w:t>
      </w:r>
    </w:p>
    <w:p w14:paraId="410D457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izdaja in neupravičena pridobitev poslovne skrivnosti (236. člen KZ-1), </w:t>
      </w:r>
    </w:p>
    <w:p w14:paraId="352F98E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informacijskega sistema (237. člen KZ-1),</w:t>
      </w:r>
    </w:p>
    <w:p w14:paraId="7E0A0D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notranje informacije (238. člen KZ-1),</w:t>
      </w:r>
    </w:p>
    <w:p w14:paraId="62C5B4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trga finančnih instrumentov (239. člen KZ-1), </w:t>
      </w:r>
    </w:p>
    <w:p w14:paraId="55ADB6D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položaja ali zaupanja pri gospodarski dejavnosti (240. člen KZ-1),</w:t>
      </w:r>
    </w:p>
    <w:p w14:paraId="044BE92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sprejemanje daril (241. člen KZ-1),</w:t>
      </w:r>
    </w:p>
    <w:p w14:paraId="6F3BC2C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dajanje daril (242. člen KZ-1),</w:t>
      </w:r>
    </w:p>
    <w:p w14:paraId="62ACF93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denarja (243. člen KZ-1), </w:t>
      </w:r>
    </w:p>
    <w:p w14:paraId="20E12BB7"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in uporaba ponarejenih vrednotnic ali vrednostnih papirjev (244. člen KZ-1),</w:t>
      </w:r>
    </w:p>
    <w:p w14:paraId="7956CD9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pranje denarja (245. člen KZ-1), </w:t>
      </w:r>
    </w:p>
    <w:p w14:paraId="1219157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negotovinskega plačilnega sredstva (246. člen KZ-1),</w:t>
      </w:r>
    </w:p>
    <w:p w14:paraId="675904F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uporaba ponarejenega negotovinskega plačilnega sredstva (247. člen KZ-1), </w:t>
      </w:r>
    </w:p>
    <w:p w14:paraId="5D2155C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izdelava, pridobitev in odtujitev pripomočkov za ponarejanje (248. člen KZ-1), </w:t>
      </w:r>
    </w:p>
    <w:p w14:paraId="62E53E8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davčna zatajitev (249. člen KZ-1),</w:t>
      </w:r>
    </w:p>
    <w:p w14:paraId="0F9DF0C8"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tihotapstvo (250. člen KZ-1),</w:t>
      </w:r>
    </w:p>
    <w:p w14:paraId="392AF3A9"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uradnega položaja ali uradnih pravic (257. člen KZ-1),</w:t>
      </w:r>
    </w:p>
    <w:p w14:paraId="3FD26D6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javnih sredstev (257.a člen KZ-1),</w:t>
      </w:r>
    </w:p>
    <w:p w14:paraId="06BC5F3E"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izdaja tajnih podatkov (260. člen KZ-1),</w:t>
      </w:r>
    </w:p>
    <w:p w14:paraId="039E77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jemanje podkupnine (261. člen KZ-1),</w:t>
      </w:r>
    </w:p>
    <w:p w14:paraId="716BDE5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podkupnine (262. člen KZ-1), </w:t>
      </w:r>
    </w:p>
    <w:p w14:paraId="523CC91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sprejemanje koristi za nezakonito posredovanje (263. člen KZ-1),</w:t>
      </w:r>
    </w:p>
    <w:p w14:paraId="00FBD812"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daril za nezakonito posredovanje (264. člen KZ-1), </w:t>
      </w:r>
    </w:p>
    <w:p w14:paraId="589CD40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hudodelsko združevanje (294. člen KZ-1). </w:t>
      </w:r>
    </w:p>
    <w:p w14:paraId="137FC254" w14:textId="77777777" w:rsidR="000D46F3" w:rsidRPr="000D46F3" w:rsidRDefault="000D46F3" w:rsidP="000D46F3">
      <w:pPr>
        <w:ind w:left="720"/>
        <w:rPr>
          <w:rFonts w:asciiTheme="minorHAnsi" w:hAnsiTheme="minorHAnsi" w:cs="Arial"/>
          <w:sz w:val="20"/>
          <w:szCs w:val="20"/>
          <w:lang w:val="en-US"/>
        </w:rPr>
      </w:pPr>
    </w:p>
    <w:p w14:paraId="274EDA06"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lastRenderedPageBreak/>
        <w:t xml:space="preserve">Dokazilo: </w:t>
      </w:r>
      <w:r w:rsidRPr="000D46F3">
        <w:rPr>
          <w:rFonts w:asciiTheme="minorHAnsi" w:hAnsiTheme="minorHAnsi" w:cs="Arial"/>
          <w:sz w:val="20"/>
          <w:szCs w:val="20"/>
        </w:rPr>
        <w:t>ESPD obrazec</w:t>
      </w:r>
      <w:r w:rsidRPr="000D46F3">
        <w:rPr>
          <w:rFonts w:asciiTheme="minorHAnsi" w:hAnsiTheme="minorHAnsi" w:cs="Arial"/>
          <w:b/>
          <w:sz w:val="20"/>
          <w:szCs w:val="20"/>
        </w:rPr>
        <w:t xml:space="preserve"> </w:t>
      </w:r>
    </w:p>
    <w:p w14:paraId="0E73F8A0" w14:textId="77777777" w:rsidR="00DC2578" w:rsidRPr="000D46F3" w:rsidRDefault="00DC2578" w:rsidP="000D46F3">
      <w:pPr>
        <w:contextualSpacing/>
        <w:rPr>
          <w:rFonts w:asciiTheme="minorHAnsi" w:hAnsiTheme="minorHAnsi" w:cstheme="minorHAnsi"/>
          <w:sz w:val="20"/>
          <w:szCs w:val="20"/>
        </w:rPr>
      </w:pPr>
    </w:p>
    <w:p w14:paraId="7F1C43D2" w14:textId="7F37DD4E"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rPr>
        <w:t>12.1.2.</w:t>
      </w:r>
      <w:r w:rsidR="00032209">
        <w:rPr>
          <w:rFonts w:asciiTheme="minorHAnsi" w:hAnsiTheme="minorHAnsi" w:cs="Arial"/>
          <w:sz w:val="20"/>
          <w:szCs w:val="20"/>
        </w:rPr>
        <w:tab/>
      </w:r>
      <w:r w:rsidRPr="000D46F3">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0D46F3" w:rsidRDefault="000D46F3" w:rsidP="000D46F3">
      <w:pPr>
        <w:contextualSpacing/>
        <w:rPr>
          <w:rFonts w:asciiTheme="minorHAnsi" w:hAnsiTheme="minorHAnsi" w:cs="Arial"/>
          <w:b/>
          <w:sz w:val="20"/>
          <w:szCs w:val="20"/>
        </w:rPr>
      </w:pPr>
    </w:p>
    <w:p w14:paraId="3D2076B0"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lang w:val="en-US"/>
        </w:rPr>
        <w:t>ESPD obrazec</w:t>
      </w:r>
    </w:p>
    <w:p w14:paraId="4A16C03E" w14:textId="77777777" w:rsidR="00DC2578" w:rsidRPr="001A7F2B" w:rsidRDefault="00DC2578" w:rsidP="001A7F2B">
      <w:pPr>
        <w:contextualSpacing/>
        <w:rPr>
          <w:rFonts w:asciiTheme="minorHAnsi" w:hAnsiTheme="minorHAnsi" w:cstheme="minorHAnsi"/>
          <w:sz w:val="20"/>
          <w:szCs w:val="20"/>
        </w:rPr>
      </w:pPr>
    </w:p>
    <w:p w14:paraId="3FB06203" w14:textId="176BF4F7"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rPr>
        <w:t>12.1.3.</w:t>
      </w:r>
      <w:r>
        <w:rPr>
          <w:rFonts w:asciiTheme="minorHAnsi" w:hAnsiTheme="minorHAnsi" w:cs="Arial"/>
          <w:sz w:val="20"/>
          <w:szCs w:val="20"/>
        </w:rPr>
        <w:tab/>
      </w:r>
      <w:r w:rsidR="001A7F2B" w:rsidRPr="001A7F2B">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1A7F2B" w:rsidRDefault="001A7F2B" w:rsidP="001A7F2B">
      <w:pPr>
        <w:rPr>
          <w:rFonts w:asciiTheme="minorHAnsi" w:hAnsiTheme="minorHAnsi" w:cs="Arial"/>
          <w:sz w:val="20"/>
          <w:szCs w:val="20"/>
          <w:lang w:val="en-US"/>
        </w:rPr>
      </w:pPr>
    </w:p>
    <w:p w14:paraId="425A50A8" w14:textId="77777777" w:rsidR="001A7F2B" w:rsidRPr="001A7F2B" w:rsidRDefault="001A7F2B" w:rsidP="001A7F2B">
      <w:pPr>
        <w:ind w:left="709"/>
        <w:contextualSpacing/>
        <w:rPr>
          <w:rFonts w:asciiTheme="minorHAnsi" w:hAnsiTheme="minorHAnsi" w:cs="Arial"/>
          <w:b/>
          <w:sz w:val="20"/>
          <w:szCs w:val="20"/>
        </w:rPr>
      </w:pPr>
      <w:r w:rsidRPr="001A7F2B">
        <w:rPr>
          <w:rFonts w:asciiTheme="minorHAnsi" w:hAnsiTheme="minorHAnsi" w:cs="Arial"/>
          <w:b/>
          <w:sz w:val="20"/>
          <w:szCs w:val="20"/>
        </w:rPr>
        <w:t xml:space="preserve">Dokazilo: </w:t>
      </w:r>
      <w:r w:rsidRPr="001A7F2B">
        <w:rPr>
          <w:rFonts w:asciiTheme="minorHAnsi" w:hAnsiTheme="minorHAnsi" w:cs="Arial"/>
          <w:sz w:val="20"/>
          <w:szCs w:val="20"/>
        </w:rPr>
        <w:t>ESPD obrazec</w:t>
      </w:r>
    </w:p>
    <w:p w14:paraId="1DD51047" w14:textId="77777777" w:rsidR="001A7F2B" w:rsidRPr="001A7F2B" w:rsidRDefault="001A7F2B" w:rsidP="001A7F2B">
      <w:pPr>
        <w:rPr>
          <w:rFonts w:asciiTheme="minorHAnsi" w:hAnsiTheme="minorHAnsi" w:cs="Arial"/>
          <w:sz w:val="20"/>
          <w:szCs w:val="20"/>
          <w:lang w:val="en-US"/>
        </w:rPr>
      </w:pPr>
    </w:p>
    <w:p w14:paraId="11DE4611" w14:textId="15FBB370"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lang w:val="en-US"/>
        </w:rPr>
        <w:t>12.1.4.</w:t>
      </w:r>
      <w:r>
        <w:rPr>
          <w:rFonts w:asciiTheme="minorHAnsi" w:hAnsiTheme="minorHAnsi" w:cs="Arial"/>
          <w:sz w:val="20"/>
          <w:szCs w:val="20"/>
          <w:lang w:val="en-US"/>
        </w:rPr>
        <w:tab/>
      </w:r>
      <w:r w:rsidR="001A7F2B" w:rsidRPr="001A7F2B">
        <w:rPr>
          <w:rFonts w:asciiTheme="minorHAnsi" w:hAnsiTheme="minorHAnsi" w:cs="Arial"/>
          <w:sz w:val="20"/>
          <w:szCs w:val="20"/>
          <w:lang w:val="en-US"/>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1A7F2B" w:rsidRDefault="001A7F2B" w:rsidP="001A7F2B">
      <w:pPr>
        <w:rPr>
          <w:rFonts w:asciiTheme="minorHAnsi" w:hAnsiTheme="minorHAnsi" w:cs="Arial"/>
          <w:sz w:val="20"/>
          <w:szCs w:val="20"/>
        </w:rPr>
      </w:pPr>
    </w:p>
    <w:p w14:paraId="10C6541E" w14:textId="77777777" w:rsidR="001A7F2B" w:rsidRPr="001A7F2B" w:rsidRDefault="001A7F2B" w:rsidP="001A7F2B">
      <w:pPr>
        <w:ind w:left="709"/>
        <w:rPr>
          <w:rFonts w:asciiTheme="minorHAnsi" w:hAnsiTheme="minorHAnsi" w:cs="Arial"/>
          <w:sz w:val="20"/>
          <w:szCs w:val="20"/>
          <w:lang w:val="en-US"/>
        </w:rPr>
      </w:pPr>
      <w:r w:rsidRPr="001A7F2B">
        <w:rPr>
          <w:rFonts w:asciiTheme="minorHAnsi" w:hAnsiTheme="minorHAnsi" w:cs="Arial"/>
          <w:b/>
          <w:sz w:val="20"/>
          <w:szCs w:val="20"/>
        </w:rPr>
        <w:t xml:space="preserve">Dokazilo: </w:t>
      </w:r>
      <w:r w:rsidRPr="001A7F2B">
        <w:rPr>
          <w:rFonts w:asciiTheme="minorHAnsi" w:hAnsiTheme="minorHAnsi" w:cs="Arial"/>
          <w:sz w:val="20"/>
          <w:szCs w:val="20"/>
          <w:lang w:val="en-US"/>
        </w:rPr>
        <w:t>ESPD obrazec</w:t>
      </w:r>
    </w:p>
    <w:p w14:paraId="0D2CA307" w14:textId="77777777" w:rsidR="00D30A3C" w:rsidRPr="001A7F2B" w:rsidRDefault="00D30A3C" w:rsidP="00643433">
      <w:pPr>
        <w:contextualSpacing/>
        <w:rPr>
          <w:rFonts w:asciiTheme="minorHAnsi" w:hAnsiTheme="minorHAnsi" w:cstheme="minorHAnsi"/>
          <w:sz w:val="20"/>
          <w:szCs w:val="20"/>
        </w:rPr>
      </w:pPr>
    </w:p>
    <w:p w14:paraId="0476F453" w14:textId="77777777" w:rsidR="00D30A3C" w:rsidRPr="001A7F2B" w:rsidRDefault="00D30A3C" w:rsidP="004B6558">
      <w:pPr>
        <w:pStyle w:val="Naslov9"/>
        <w:numPr>
          <w:ilvl w:val="1"/>
          <w:numId w:val="5"/>
        </w:numPr>
        <w:spacing w:before="0"/>
        <w:contextualSpacing/>
        <w:rPr>
          <w:rFonts w:asciiTheme="minorHAnsi" w:hAnsiTheme="minorHAnsi" w:cstheme="minorHAnsi"/>
          <w:b/>
          <w:i w:val="0"/>
          <w:sz w:val="20"/>
          <w:szCs w:val="20"/>
        </w:rPr>
      </w:pPr>
      <w:r w:rsidRPr="001A7F2B">
        <w:rPr>
          <w:rFonts w:asciiTheme="minorHAnsi" w:hAnsiTheme="minorHAnsi" w:cstheme="minorHAnsi"/>
          <w:b/>
          <w:i w:val="0"/>
          <w:sz w:val="20"/>
          <w:szCs w:val="20"/>
        </w:rPr>
        <w:t>Sposobnost za opravljanje poklicne dejavnosti</w:t>
      </w:r>
    </w:p>
    <w:p w14:paraId="6287D124" w14:textId="77777777" w:rsidR="00D30A3C" w:rsidRPr="003271B2" w:rsidRDefault="00D30A3C" w:rsidP="00D30A3C"/>
    <w:p w14:paraId="236FCAAA" w14:textId="638E77ED" w:rsidR="001A7F2B" w:rsidRPr="00AD50CC" w:rsidRDefault="001A7F2B" w:rsidP="001A7F2B">
      <w:pPr>
        <w:ind w:left="709" w:hanging="709"/>
        <w:contextualSpacing/>
        <w:rPr>
          <w:rFonts w:asciiTheme="minorHAnsi" w:hAnsiTheme="minorHAnsi" w:cs="Arial"/>
          <w:sz w:val="20"/>
          <w:szCs w:val="20"/>
        </w:rPr>
      </w:pPr>
      <w:r w:rsidRPr="001A7F2B">
        <w:rPr>
          <w:rFonts w:asciiTheme="minorHAnsi" w:hAnsiTheme="minorHAnsi" w:cs="Arial"/>
          <w:sz w:val="20"/>
          <w:szCs w:val="20"/>
        </w:rPr>
        <w:t>12.2.1.</w:t>
      </w:r>
      <w:r w:rsidRPr="001A7F2B">
        <w:rPr>
          <w:rFonts w:asciiTheme="minorHAnsi" w:hAnsiTheme="minorHAnsi" w:cs="Arial"/>
          <w:sz w:val="20"/>
          <w:szCs w:val="20"/>
        </w:rPr>
        <w:tab/>
      </w:r>
      <w:r w:rsidRPr="00AD50CC">
        <w:rPr>
          <w:rFonts w:asciiTheme="minorHAnsi" w:hAnsiTheme="minorHAnsi" w:cs="Arial"/>
          <w:sz w:val="20"/>
          <w:szCs w:val="20"/>
        </w:rPr>
        <w:t xml:space="preserve">Ponudnik </w:t>
      </w:r>
      <w:r w:rsidR="00280B9A" w:rsidRPr="00280B9A">
        <w:rPr>
          <w:rFonts w:asciiTheme="minorHAnsi" w:hAnsiTheme="minorHAnsi" w:cs="Arial"/>
          <w:sz w:val="20"/>
          <w:szCs w:val="20"/>
        </w:rPr>
        <w:t xml:space="preserve">ima </w:t>
      </w:r>
      <w:r w:rsidR="00280B9A" w:rsidRPr="002941D3">
        <w:rPr>
          <w:rFonts w:asciiTheme="minorHAnsi" w:hAnsiTheme="minorHAnsi" w:cs="Arial"/>
          <w:sz w:val="20"/>
          <w:szCs w:val="20"/>
        </w:rPr>
        <w:t>veljavno registracijo za opravljanje dejavnosti, ki je predmet tega razpisa</w:t>
      </w:r>
      <w:r w:rsidR="00280B9A" w:rsidRPr="00280B9A">
        <w:rPr>
          <w:rFonts w:asciiTheme="minorHAnsi" w:hAnsiTheme="minorHAnsi" w:cs="Arial"/>
          <w:sz w:val="20"/>
          <w:szCs w:val="20"/>
        </w:rPr>
        <w:t>, v skladu s predpisi države članice, v kateri je registrirana dejavnost o vpisu v register</w:t>
      </w:r>
      <w:r w:rsidR="00280B9A">
        <w:rPr>
          <w:rFonts w:asciiTheme="minorHAnsi" w:hAnsiTheme="minorHAnsi" w:cs="Arial"/>
          <w:sz w:val="20"/>
          <w:szCs w:val="20"/>
        </w:rPr>
        <w:t xml:space="preserve"> poklicev ali trgovski register</w:t>
      </w:r>
      <w:r w:rsidRPr="00AD50CC">
        <w:rPr>
          <w:rFonts w:asciiTheme="minorHAnsi" w:hAnsiTheme="minorHAnsi" w:cs="Arial"/>
          <w:sz w:val="20"/>
          <w:szCs w:val="20"/>
        </w:rPr>
        <w:t xml:space="preserve">. </w:t>
      </w:r>
    </w:p>
    <w:p w14:paraId="12BE9CB9" w14:textId="77777777" w:rsidR="001A7F2B" w:rsidRPr="001A7F2B" w:rsidRDefault="001A7F2B" w:rsidP="001A7F2B">
      <w:pPr>
        <w:contextualSpacing/>
        <w:rPr>
          <w:rFonts w:asciiTheme="minorHAnsi" w:hAnsiTheme="minorHAnsi" w:cs="Arial"/>
          <w:sz w:val="20"/>
          <w:szCs w:val="20"/>
        </w:rPr>
      </w:pPr>
    </w:p>
    <w:p w14:paraId="358F2B31" w14:textId="77777777" w:rsidR="001A7F2B" w:rsidRPr="001A7F2B" w:rsidRDefault="001A7F2B" w:rsidP="001A7F2B">
      <w:pPr>
        <w:ind w:left="709" w:hanging="709"/>
        <w:contextualSpacing/>
        <w:rPr>
          <w:rFonts w:asciiTheme="minorHAnsi" w:hAnsiTheme="minorHAnsi" w:cs="Arial"/>
          <w:b/>
          <w:sz w:val="20"/>
          <w:szCs w:val="20"/>
        </w:rPr>
      </w:pPr>
      <w:r w:rsidRPr="001A7F2B">
        <w:rPr>
          <w:rFonts w:asciiTheme="minorHAnsi" w:hAnsiTheme="minorHAnsi" w:cs="Arial"/>
          <w:b/>
          <w:sz w:val="20"/>
          <w:szCs w:val="20"/>
        </w:rPr>
        <w:tab/>
        <w:t xml:space="preserve">Dokazilo: </w:t>
      </w:r>
      <w:r w:rsidRPr="001A7F2B">
        <w:rPr>
          <w:rFonts w:asciiTheme="minorHAnsi" w:hAnsiTheme="minorHAnsi" w:cs="Arial"/>
          <w:sz w:val="20"/>
          <w:szCs w:val="20"/>
        </w:rPr>
        <w:t>ESPD obrazec</w:t>
      </w:r>
    </w:p>
    <w:p w14:paraId="31EB0CC5" w14:textId="77777777" w:rsidR="001A7F2B" w:rsidRDefault="001A7F2B" w:rsidP="00775B96">
      <w:pPr>
        <w:contextualSpacing/>
        <w:rPr>
          <w:rFonts w:asciiTheme="minorHAnsi" w:hAnsiTheme="minorHAnsi" w:cstheme="minorHAnsi"/>
          <w:sz w:val="20"/>
          <w:szCs w:val="20"/>
        </w:rPr>
      </w:pPr>
    </w:p>
    <w:p w14:paraId="43A709CE" w14:textId="3EAA654F" w:rsidR="00FE6CFB" w:rsidRDefault="00280B9A" w:rsidP="00775B96">
      <w:pPr>
        <w:contextualSpacing/>
        <w:rPr>
          <w:rFonts w:asciiTheme="minorHAnsi" w:hAnsiTheme="minorHAnsi" w:cstheme="minorHAnsi"/>
          <w:b/>
          <w:sz w:val="20"/>
          <w:szCs w:val="20"/>
        </w:rPr>
      </w:pPr>
      <w:r w:rsidRPr="00280B9A">
        <w:rPr>
          <w:rFonts w:asciiTheme="minorHAnsi" w:hAnsiTheme="minorHAnsi" w:cstheme="minorHAnsi"/>
          <w:b/>
          <w:sz w:val="20"/>
          <w:szCs w:val="20"/>
        </w:rPr>
        <w:t xml:space="preserve">12.3. </w:t>
      </w:r>
      <w:r>
        <w:rPr>
          <w:rFonts w:asciiTheme="minorHAnsi" w:hAnsiTheme="minorHAnsi" w:cstheme="minorHAnsi"/>
          <w:b/>
          <w:sz w:val="20"/>
          <w:szCs w:val="20"/>
        </w:rPr>
        <w:t xml:space="preserve">      </w:t>
      </w:r>
      <w:r w:rsidRPr="00280B9A">
        <w:rPr>
          <w:rFonts w:asciiTheme="minorHAnsi" w:hAnsiTheme="minorHAnsi" w:cstheme="minorHAnsi"/>
          <w:b/>
          <w:sz w:val="20"/>
          <w:szCs w:val="20"/>
        </w:rPr>
        <w:t xml:space="preserve">Tehnična in/ali kadrovska sposobnost </w:t>
      </w:r>
    </w:p>
    <w:p w14:paraId="29FD6A75" w14:textId="77777777" w:rsidR="00280B9A" w:rsidRDefault="00280B9A" w:rsidP="00775B96">
      <w:pPr>
        <w:contextualSpacing/>
        <w:rPr>
          <w:rFonts w:asciiTheme="minorHAnsi" w:hAnsiTheme="minorHAnsi" w:cstheme="minorHAnsi"/>
          <w:b/>
          <w:sz w:val="20"/>
          <w:szCs w:val="20"/>
        </w:rPr>
      </w:pPr>
    </w:p>
    <w:p w14:paraId="30757654" w14:textId="59F8DE4A" w:rsidR="009C1D8A" w:rsidRDefault="00280B9A" w:rsidP="00723588">
      <w:pPr>
        <w:ind w:left="709" w:hanging="709"/>
        <w:contextualSpacing/>
        <w:rPr>
          <w:rFonts w:asciiTheme="minorHAnsi" w:hAnsiTheme="minorHAnsi" w:cstheme="minorHAnsi"/>
          <w:sz w:val="20"/>
          <w:szCs w:val="20"/>
        </w:rPr>
      </w:pPr>
      <w:r w:rsidRPr="002941D3">
        <w:rPr>
          <w:rFonts w:asciiTheme="minorHAnsi" w:hAnsiTheme="minorHAnsi" w:cstheme="minorHAnsi"/>
          <w:sz w:val="20"/>
          <w:szCs w:val="20"/>
        </w:rPr>
        <w:t xml:space="preserve">12.3.1. </w:t>
      </w:r>
      <w:r w:rsidR="00723588">
        <w:rPr>
          <w:rFonts w:asciiTheme="minorHAnsi" w:hAnsiTheme="minorHAnsi" w:cstheme="minorHAnsi"/>
          <w:sz w:val="20"/>
          <w:szCs w:val="20"/>
        </w:rPr>
        <w:t xml:space="preserve"> </w:t>
      </w:r>
      <w:r w:rsidR="00723588">
        <w:rPr>
          <w:rFonts w:asciiTheme="minorHAnsi" w:hAnsiTheme="minorHAnsi" w:cstheme="minorHAnsi"/>
          <w:sz w:val="20"/>
          <w:szCs w:val="20"/>
        </w:rPr>
        <w:tab/>
      </w:r>
      <w:r w:rsidR="00723588" w:rsidRPr="00723588">
        <w:rPr>
          <w:rFonts w:asciiTheme="minorHAnsi" w:hAnsiTheme="minorHAnsi" w:cstheme="minorHAnsi"/>
          <w:sz w:val="20"/>
          <w:szCs w:val="20"/>
        </w:rPr>
        <w:t xml:space="preserve">Ponudnik </w:t>
      </w:r>
      <w:r w:rsidR="00723588">
        <w:rPr>
          <w:rFonts w:asciiTheme="minorHAnsi" w:hAnsiTheme="minorHAnsi" w:cstheme="minorHAnsi"/>
          <w:sz w:val="20"/>
          <w:szCs w:val="20"/>
        </w:rPr>
        <w:t>mora biti</w:t>
      </w:r>
      <w:r w:rsidR="00723588" w:rsidRPr="00723588">
        <w:rPr>
          <w:rFonts w:asciiTheme="minorHAnsi" w:hAnsiTheme="minorHAnsi" w:cstheme="minorHAnsi"/>
          <w:sz w:val="20"/>
          <w:szCs w:val="20"/>
        </w:rPr>
        <w:t xml:space="preserve"> zanesljiv, im</w:t>
      </w:r>
      <w:r w:rsidR="00723588">
        <w:rPr>
          <w:rFonts w:asciiTheme="minorHAnsi" w:hAnsiTheme="minorHAnsi" w:cstheme="minorHAnsi"/>
          <w:sz w:val="20"/>
          <w:szCs w:val="20"/>
        </w:rPr>
        <w:t>eti</w:t>
      </w:r>
      <w:r w:rsidR="00723588" w:rsidRPr="00723588">
        <w:rPr>
          <w:rFonts w:asciiTheme="minorHAnsi" w:hAnsiTheme="minorHAnsi" w:cstheme="minorHAnsi"/>
          <w:sz w:val="20"/>
          <w:szCs w:val="20"/>
        </w:rPr>
        <w:t xml:space="preserve"> izkušnje in ugled ter razpolaga</w:t>
      </w:r>
      <w:r w:rsidR="00723588">
        <w:rPr>
          <w:rFonts w:asciiTheme="minorHAnsi" w:hAnsiTheme="minorHAnsi" w:cstheme="minorHAnsi"/>
          <w:sz w:val="20"/>
          <w:szCs w:val="20"/>
        </w:rPr>
        <w:t>ti</w:t>
      </w:r>
      <w:r w:rsidR="00723588" w:rsidRPr="00723588">
        <w:rPr>
          <w:rFonts w:asciiTheme="minorHAnsi" w:hAnsiTheme="minorHAnsi" w:cstheme="minorHAnsi"/>
          <w:sz w:val="20"/>
          <w:szCs w:val="20"/>
        </w:rPr>
        <w:t xml:space="preserve"> z zadostnimi tehničnimi in kadrovskimi zmogljivostmi, potrebnimi za izvedbo tega javnega naročila</w:t>
      </w:r>
      <w:r w:rsidR="00723588">
        <w:rPr>
          <w:rFonts w:asciiTheme="minorHAnsi" w:hAnsiTheme="minorHAnsi" w:cstheme="minorHAnsi"/>
          <w:sz w:val="20"/>
          <w:szCs w:val="20"/>
        </w:rPr>
        <w:t>.</w:t>
      </w:r>
    </w:p>
    <w:p w14:paraId="434FB89C" w14:textId="77777777" w:rsidR="00134A6F" w:rsidRDefault="00134A6F" w:rsidP="00723588">
      <w:pPr>
        <w:ind w:left="709" w:hanging="709"/>
        <w:contextualSpacing/>
        <w:rPr>
          <w:rFonts w:asciiTheme="minorHAnsi" w:hAnsiTheme="minorHAnsi" w:cstheme="minorHAnsi"/>
          <w:sz w:val="20"/>
          <w:szCs w:val="20"/>
        </w:rPr>
      </w:pPr>
      <w:r>
        <w:rPr>
          <w:rFonts w:asciiTheme="minorHAnsi" w:hAnsiTheme="minorHAnsi" w:cstheme="minorHAnsi"/>
          <w:sz w:val="20"/>
          <w:szCs w:val="20"/>
        </w:rPr>
        <w:tab/>
      </w:r>
    </w:p>
    <w:p w14:paraId="6FBED674" w14:textId="52BFAF7F" w:rsidR="00134A6F" w:rsidRDefault="00134A6F" w:rsidP="00134A6F">
      <w:pPr>
        <w:ind w:left="709"/>
        <w:contextualSpacing/>
        <w:rPr>
          <w:rFonts w:asciiTheme="minorHAnsi" w:hAnsiTheme="minorHAnsi" w:cstheme="minorHAnsi"/>
          <w:sz w:val="20"/>
          <w:szCs w:val="20"/>
        </w:rPr>
      </w:pPr>
      <w:r w:rsidRPr="00134A6F">
        <w:rPr>
          <w:rFonts w:asciiTheme="minorHAnsi" w:hAnsiTheme="minorHAnsi" w:cstheme="minorHAnsi"/>
          <w:b/>
          <w:sz w:val="20"/>
          <w:szCs w:val="20"/>
        </w:rPr>
        <w:t>Dokazilo:</w:t>
      </w:r>
      <w:r>
        <w:rPr>
          <w:rFonts w:asciiTheme="minorHAnsi" w:hAnsiTheme="minorHAnsi" w:cstheme="minorHAnsi"/>
          <w:sz w:val="20"/>
          <w:szCs w:val="20"/>
        </w:rPr>
        <w:t xml:space="preserve"> Lastna izjava</w:t>
      </w:r>
    </w:p>
    <w:p w14:paraId="29429547" w14:textId="77777777" w:rsidR="00723588" w:rsidRDefault="00723588" w:rsidP="00775B96">
      <w:pPr>
        <w:contextualSpacing/>
        <w:rPr>
          <w:rFonts w:asciiTheme="minorHAnsi" w:hAnsiTheme="minorHAnsi" w:cstheme="minorHAnsi"/>
          <w:sz w:val="20"/>
          <w:szCs w:val="20"/>
        </w:rPr>
      </w:pPr>
    </w:p>
    <w:p w14:paraId="525BE23A" w14:textId="77777777" w:rsidR="00723588" w:rsidRDefault="00851B50" w:rsidP="00723588">
      <w:pPr>
        <w:ind w:left="709" w:hanging="709"/>
        <w:contextualSpacing/>
        <w:rPr>
          <w:rFonts w:asciiTheme="minorHAnsi" w:hAnsiTheme="minorHAnsi" w:cstheme="minorHAnsi"/>
          <w:sz w:val="20"/>
          <w:szCs w:val="20"/>
        </w:rPr>
      </w:pPr>
      <w:r>
        <w:rPr>
          <w:rFonts w:asciiTheme="minorHAnsi" w:hAnsiTheme="minorHAnsi" w:cstheme="minorHAnsi"/>
          <w:sz w:val="20"/>
          <w:szCs w:val="20"/>
        </w:rPr>
        <w:t xml:space="preserve">12.3.2.  </w:t>
      </w:r>
      <w:r w:rsidR="00723588">
        <w:rPr>
          <w:rFonts w:asciiTheme="minorHAnsi" w:hAnsiTheme="minorHAnsi" w:cstheme="minorHAnsi"/>
          <w:sz w:val="20"/>
          <w:szCs w:val="20"/>
        </w:rPr>
        <w:t>P</w:t>
      </w:r>
      <w:r w:rsidR="00723588" w:rsidRPr="0080092D">
        <w:rPr>
          <w:rFonts w:asciiTheme="minorHAnsi" w:hAnsiTheme="minorHAnsi" w:cstheme="minorHAnsi"/>
          <w:sz w:val="20"/>
          <w:szCs w:val="20"/>
        </w:rPr>
        <w:t>onudnik mora biti s strani proizvajalca opreme specializiran za področje tehnologij na področju usmerjevalnikov in stikal (WAN in L</w:t>
      </w:r>
      <w:r w:rsidR="00723588">
        <w:rPr>
          <w:rFonts w:asciiTheme="minorHAnsi" w:hAnsiTheme="minorHAnsi" w:cstheme="minorHAnsi"/>
          <w:sz w:val="20"/>
          <w:szCs w:val="20"/>
        </w:rPr>
        <w:t>AN omrežja na naprednem nivoju).</w:t>
      </w:r>
    </w:p>
    <w:p w14:paraId="2A029A80" w14:textId="77777777" w:rsidR="00723588" w:rsidRDefault="00723588" w:rsidP="00723588">
      <w:pPr>
        <w:ind w:left="709" w:hanging="709"/>
        <w:contextualSpacing/>
        <w:rPr>
          <w:rFonts w:asciiTheme="minorHAnsi" w:hAnsiTheme="minorHAnsi" w:cstheme="minorHAnsi"/>
          <w:sz w:val="20"/>
          <w:szCs w:val="20"/>
        </w:rPr>
      </w:pPr>
      <w:r>
        <w:rPr>
          <w:rFonts w:asciiTheme="minorHAnsi" w:hAnsiTheme="minorHAnsi" w:cstheme="minorHAnsi"/>
          <w:sz w:val="20"/>
          <w:szCs w:val="20"/>
        </w:rPr>
        <w:tab/>
        <w:t>P</w:t>
      </w:r>
      <w:r w:rsidRPr="0080092D">
        <w:rPr>
          <w:rFonts w:asciiTheme="minorHAnsi" w:hAnsiTheme="minorHAnsi" w:cstheme="minorHAnsi"/>
          <w:sz w:val="20"/>
          <w:szCs w:val="20"/>
        </w:rPr>
        <w:t>onudnik mora biti s strani proizvajalca specializiran za področje varnosti na naprednem nivoju (Security)</w:t>
      </w:r>
      <w:r>
        <w:rPr>
          <w:rFonts w:asciiTheme="minorHAnsi" w:hAnsiTheme="minorHAnsi" w:cstheme="minorHAnsi"/>
          <w:sz w:val="20"/>
          <w:szCs w:val="20"/>
        </w:rPr>
        <w:t>.</w:t>
      </w:r>
    </w:p>
    <w:p w14:paraId="40EDD94C" w14:textId="77777777" w:rsidR="00723588" w:rsidRDefault="00723588" w:rsidP="00723588">
      <w:pPr>
        <w:ind w:left="709" w:hanging="709"/>
        <w:contextualSpacing/>
        <w:rPr>
          <w:rFonts w:asciiTheme="minorHAnsi" w:hAnsiTheme="minorHAnsi" w:cstheme="minorHAnsi"/>
          <w:sz w:val="20"/>
          <w:szCs w:val="20"/>
        </w:rPr>
      </w:pPr>
      <w:r>
        <w:rPr>
          <w:rFonts w:asciiTheme="minorHAnsi" w:hAnsiTheme="minorHAnsi" w:cstheme="minorHAnsi"/>
          <w:sz w:val="20"/>
          <w:szCs w:val="20"/>
        </w:rPr>
        <w:tab/>
        <w:t>P</w:t>
      </w:r>
      <w:r w:rsidRPr="0080092D">
        <w:rPr>
          <w:rFonts w:asciiTheme="minorHAnsi" w:hAnsiTheme="minorHAnsi" w:cstheme="minorHAnsi"/>
          <w:sz w:val="20"/>
          <w:szCs w:val="20"/>
        </w:rPr>
        <w:t>onudnik mora imeti veljavno kopijo pogodbe, sklenjeno direktno s proizvajalcem opreme</w:t>
      </w:r>
      <w:r>
        <w:rPr>
          <w:rFonts w:asciiTheme="minorHAnsi" w:hAnsiTheme="minorHAnsi" w:cstheme="minorHAnsi"/>
          <w:sz w:val="20"/>
          <w:szCs w:val="20"/>
        </w:rPr>
        <w:t>.</w:t>
      </w:r>
    </w:p>
    <w:p w14:paraId="7FB6064E" w14:textId="77777777" w:rsidR="00723588" w:rsidRDefault="00723588" w:rsidP="00723588">
      <w:pPr>
        <w:ind w:left="709" w:hanging="709"/>
        <w:contextualSpacing/>
        <w:rPr>
          <w:rFonts w:asciiTheme="minorHAnsi" w:hAnsiTheme="minorHAnsi" w:cstheme="minorHAnsi"/>
          <w:sz w:val="20"/>
          <w:szCs w:val="20"/>
        </w:rPr>
      </w:pPr>
      <w:r>
        <w:rPr>
          <w:rFonts w:asciiTheme="minorHAnsi" w:hAnsiTheme="minorHAnsi" w:cstheme="minorHAnsi"/>
          <w:sz w:val="20"/>
          <w:szCs w:val="20"/>
        </w:rPr>
        <w:tab/>
        <w:t>P</w:t>
      </w:r>
      <w:r w:rsidRPr="0080092D">
        <w:rPr>
          <w:rFonts w:asciiTheme="minorHAnsi" w:hAnsiTheme="minorHAnsi" w:cstheme="minorHAnsi"/>
          <w:sz w:val="20"/>
          <w:szCs w:val="20"/>
        </w:rPr>
        <w:t>onudnik mora imeti s strani proizvajalca priznan najvišji status usposobljenosti, ki mu zagotavlja neposredno podporo proizvajalca</w:t>
      </w:r>
      <w:r>
        <w:rPr>
          <w:rFonts w:asciiTheme="minorHAnsi" w:hAnsiTheme="minorHAnsi" w:cstheme="minorHAnsi"/>
          <w:sz w:val="20"/>
          <w:szCs w:val="20"/>
        </w:rPr>
        <w:t>.</w:t>
      </w:r>
    </w:p>
    <w:p w14:paraId="051CEC67" w14:textId="35E1807A" w:rsidR="00723588" w:rsidRDefault="00723588" w:rsidP="00723588">
      <w:pPr>
        <w:ind w:left="709" w:hanging="709"/>
        <w:contextualSpacing/>
        <w:rPr>
          <w:rFonts w:asciiTheme="minorHAnsi" w:hAnsiTheme="minorHAnsi" w:cstheme="minorHAnsi"/>
          <w:sz w:val="20"/>
          <w:szCs w:val="20"/>
        </w:rPr>
      </w:pPr>
      <w:r>
        <w:rPr>
          <w:rFonts w:asciiTheme="minorHAnsi" w:hAnsiTheme="minorHAnsi" w:cstheme="minorHAnsi"/>
          <w:sz w:val="20"/>
          <w:szCs w:val="20"/>
        </w:rPr>
        <w:tab/>
        <w:t>P</w:t>
      </w:r>
      <w:r w:rsidRPr="0080092D">
        <w:rPr>
          <w:rFonts w:asciiTheme="minorHAnsi" w:hAnsiTheme="minorHAnsi" w:cstheme="minorHAnsi"/>
          <w:sz w:val="20"/>
          <w:szCs w:val="20"/>
        </w:rPr>
        <w:t xml:space="preserve">onudnik mora imeti s proizvajalcem oz. principalom opreme sklenjeno pogodbo za neposreden dostop do proizvajalčevih centrov za tehnično podporo štiriindvajset </w:t>
      </w:r>
      <w:r w:rsidR="00E31DBB">
        <w:rPr>
          <w:rFonts w:asciiTheme="minorHAnsi" w:hAnsiTheme="minorHAnsi" w:cstheme="minorHAnsi"/>
          <w:sz w:val="20"/>
          <w:szCs w:val="20"/>
        </w:rPr>
        <w:t xml:space="preserve">(24) </w:t>
      </w:r>
      <w:r w:rsidRPr="0080092D">
        <w:rPr>
          <w:rFonts w:asciiTheme="minorHAnsi" w:hAnsiTheme="minorHAnsi" w:cstheme="minorHAnsi"/>
          <w:sz w:val="20"/>
          <w:szCs w:val="20"/>
        </w:rPr>
        <w:t>ur dnevno, vse dni v letu in za dobavo vseh popravkov in vseh izdaj programske opreme in strojne programske opreme v sklopu iste funkcionalnosti</w:t>
      </w:r>
      <w:r>
        <w:rPr>
          <w:rFonts w:asciiTheme="minorHAnsi" w:hAnsiTheme="minorHAnsi" w:cstheme="minorHAnsi"/>
          <w:sz w:val="20"/>
          <w:szCs w:val="20"/>
        </w:rPr>
        <w:t>.</w:t>
      </w:r>
    </w:p>
    <w:p w14:paraId="41A5EDE1" w14:textId="77777777" w:rsidR="00723588" w:rsidRDefault="00723588" w:rsidP="00723588">
      <w:pPr>
        <w:ind w:left="709" w:hanging="709"/>
        <w:contextualSpacing/>
        <w:rPr>
          <w:rFonts w:asciiTheme="minorHAnsi" w:hAnsiTheme="minorHAnsi" w:cstheme="minorHAnsi"/>
          <w:sz w:val="20"/>
          <w:szCs w:val="20"/>
        </w:rPr>
      </w:pPr>
    </w:p>
    <w:p w14:paraId="15A3AF00" w14:textId="4304B706" w:rsidR="00723588" w:rsidRPr="002941D3" w:rsidRDefault="00723588" w:rsidP="00723588">
      <w:pPr>
        <w:ind w:left="720"/>
        <w:contextualSpacing/>
        <w:rPr>
          <w:rFonts w:asciiTheme="minorHAnsi" w:hAnsiTheme="minorHAnsi" w:cstheme="minorHAnsi"/>
          <w:sz w:val="20"/>
          <w:szCs w:val="20"/>
        </w:rPr>
      </w:pPr>
      <w:r w:rsidRPr="002941D3">
        <w:rPr>
          <w:rFonts w:asciiTheme="minorHAnsi" w:hAnsiTheme="minorHAnsi" w:cstheme="minorHAnsi"/>
          <w:b/>
          <w:sz w:val="20"/>
          <w:szCs w:val="20"/>
        </w:rPr>
        <w:t>Dokazilo:</w:t>
      </w:r>
      <w:r>
        <w:rPr>
          <w:rFonts w:asciiTheme="minorHAnsi" w:hAnsiTheme="minorHAnsi" w:cstheme="minorHAnsi"/>
          <w:sz w:val="20"/>
          <w:szCs w:val="20"/>
        </w:rPr>
        <w:t xml:space="preserve"> </w:t>
      </w:r>
      <w:r w:rsidRPr="0080092D">
        <w:rPr>
          <w:rFonts w:asciiTheme="minorHAnsi" w:hAnsiTheme="minorHAnsi" w:cstheme="minorHAnsi"/>
          <w:sz w:val="20"/>
          <w:szCs w:val="20"/>
        </w:rPr>
        <w:t>Podpisana izjava proizvajalca opreme oziroma kopija veljavnega certifikata, izdanega s strani proizvajalca opreme o dokazovanju sposobnosti ponudnika in priložena potrdila, certifikati, pogodbe oz. drugo dokazilo, iz katerega je razvidno izpolnjevanje posameznega pogoja</w:t>
      </w:r>
    </w:p>
    <w:p w14:paraId="660E1AA8" w14:textId="01F941BF" w:rsidR="00280B9A" w:rsidRDefault="00280B9A" w:rsidP="00723588">
      <w:pPr>
        <w:ind w:left="709" w:hanging="709"/>
        <w:contextualSpacing/>
        <w:rPr>
          <w:rFonts w:asciiTheme="minorHAnsi" w:hAnsiTheme="minorHAnsi" w:cstheme="minorHAnsi"/>
          <w:sz w:val="20"/>
          <w:szCs w:val="20"/>
        </w:rPr>
      </w:pPr>
    </w:p>
    <w:p w14:paraId="2437C85B" w14:textId="55B2679D" w:rsidR="00C508B0" w:rsidRDefault="004E7689" w:rsidP="00C508B0">
      <w:pPr>
        <w:ind w:left="709" w:hanging="709"/>
        <w:contextualSpacing/>
        <w:rPr>
          <w:rFonts w:asciiTheme="minorHAnsi" w:hAnsiTheme="minorHAnsi" w:cstheme="minorHAnsi"/>
          <w:sz w:val="20"/>
          <w:szCs w:val="20"/>
        </w:rPr>
      </w:pPr>
      <w:r>
        <w:rPr>
          <w:rFonts w:asciiTheme="minorHAnsi" w:hAnsiTheme="minorHAnsi" w:cstheme="minorHAnsi"/>
          <w:sz w:val="20"/>
          <w:szCs w:val="20"/>
        </w:rPr>
        <w:t xml:space="preserve">12.3.3.  </w:t>
      </w:r>
      <w:r w:rsidR="00B94A29" w:rsidRPr="00B94A29">
        <w:rPr>
          <w:rFonts w:asciiTheme="minorHAnsi" w:hAnsiTheme="minorHAnsi" w:cstheme="minorHAnsi"/>
          <w:sz w:val="20"/>
          <w:szCs w:val="20"/>
        </w:rPr>
        <w:t>Ponudnik mora razpolagati z zadostnim številom strokovno usposobljenih kadrov za izvajanje storitve vzdrževanja opreme</w:t>
      </w:r>
      <w:r w:rsidR="00F871DE">
        <w:rPr>
          <w:rFonts w:asciiTheme="minorHAnsi" w:hAnsiTheme="minorHAnsi" w:cstheme="minorHAnsi"/>
          <w:sz w:val="20"/>
          <w:szCs w:val="20"/>
        </w:rPr>
        <w:t>, in sicer</w:t>
      </w:r>
      <w:r w:rsidR="00B94A29">
        <w:rPr>
          <w:rFonts w:asciiTheme="minorHAnsi" w:hAnsiTheme="minorHAnsi" w:cstheme="minorHAnsi"/>
          <w:sz w:val="20"/>
          <w:szCs w:val="20"/>
        </w:rPr>
        <w:t>:</w:t>
      </w:r>
    </w:p>
    <w:p w14:paraId="72506331" w14:textId="6388CA02" w:rsidR="00B94A29" w:rsidRPr="00B94A29" w:rsidRDefault="00F871DE" w:rsidP="00B94A29">
      <w:pPr>
        <w:numPr>
          <w:ilvl w:val="0"/>
          <w:numId w:val="29"/>
        </w:numPr>
        <w:contextualSpacing/>
        <w:rPr>
          <w:rFonts w:asciiTheme="minorHAnsi" w:hAnsiTheme="minorHAnsi" w:cstheme="minorHAnsi"/>
          <w:sz w:val="20"/>
          <w:szCs w:val="20"/>
        </w:rPr>
      </w:pPr>
      <w:r>
        <w:rPr>
          <w:rFonts w:asciiTheme="minorHAnsi" w:hAnsiTheme="minorHAnsi" w:cstheme="minorHAnsi"/>
          <w:sz w:val="20"/>
          <w:szCs w:val="20"/>
        </w:rPr>
        <w:t xml:space="preserve">z </w:t>
      </w:r>
      <w:r w:rsidR="00B94A29" w:rsidRPr="00B94A29">
        <w:rPr>
          <w:rFonts w:asciiTheme="minorHAnsi" w:hAnsiTheme="minorHAnsi" w:cstheme="minorHAnsi"/>
          <w:sz w:val="20"/>
          <w:szCs w:val="20"/>
        </w:rPr>
        <w:t xml:space="preserve">vsaj tremi </w:t>
      </w:r>
      <w:r w:rsidR="00961353">
        <w:rPr>
          <w:rFonts w:asciiTheme="minorHAnsi" w:hAnsiTheme="minorHAnsi" w:cstheme="minorHAnsi"/>
          <w:sz w:val="20"/>
          <w:szCs w:val="20"/>
        </w:rPr>
        <w:t xml:space="preserve">(3) </w:t>
      </w:r>
      <w:r w:rsidR="00B94A29" w:rsidRPr="00B94A29">
        <w:rPr>
          <w:rFonts w:asciiTheme="minorHAnsi" w:hAnsiTheme="minorHAnsi" w:cstheme="minorHAnsi"/>
          <w:sz w:val="20"/>
          <w:szCs w:val="20"/>
        </w:rPr>
        <w:t>usposo</w:t>
      </w:r>
      <w:r w:rsidR="002F769B">
        <w:rPr>
          <w:rFonts w:asciiTheme="minorHAnsi" w:hAnsiTheme="minorHAnsi" w:cstheme="minorHAnsi"/>
          <w:sz w:val="20"/>
          <w:szCs w:val="20"/>
        </w:rPr>
        <w:t>bljenimi strokovnjaki oziroma eks</w:t>
      </w:r>
      <w:r w:rsidR="00B94A29" w:rsidRPr="00B94A29">
        <w:rPr>
          <w:rFonts w:asciiTheme="minorHAnsi" w:hAnsiTheme="minorHAnsi" w:cstheme="minorHAnsi"/>
          <w:sz w:val="20"/>
          <w:szCs w:val="20"/>
        </w:rPr>
        <w:t>perti za WAN in LAN (CCIE Routing &amp; Switching),</w:t>
      </w:r>
    </w:p>
    <w:p w14:paraId="5F9AFB7D" w14:textId="4189F0B6" w:rsidR="00F871DE" w:rsidRDefault="00F871DE" w:rsidP="00F871DE">
      <w:pPr>
        <w:numPr>
          <w:ilvl w:val="0"/>
          <w:numId w:val="29"/>
        </w:numPr>
        <w:contextualSpacing/>
        <w:rPr>
          <w:rFonts w:asciiTheme="minorHAnsi" w:hAnsiTheme="minorHAnsi" w:cstheme="minorHAnsi"/>
          <w:sz w:val="20"/>
          <w:szCs w:val="20"/>
        </w:rPr>
      </w:pPr>
      <w:r>
        <w:rPr>
          <w:rFonts w:asciiTheme="minorHAnsi" w:hAnsiTheme="minorHAnsi" w:cstheme="minorHAnsi"/>
          <w:sz w:val="20"/>
          <w:szCs w:val="20"/>
        </w:rPr>
        <w:t xml:space="preserve">z </w:t>
      </w:r>
      <w:r w:rsidR="00B94A29" w:rsidRPr="00B94A29">
        <w:rPr>
          <w:rFonts w:asciiTheme="minorHAnsi" w:hAnsiTheme="minorHAnsi" w:cstheme="minorHAnsi"/>
          <w:sz w:val="20"/>
          <w:szCs w:val="20"/>
        </w:rPr>
        <w:t xml:space="preserve">vsaj dvema </w:t>
      </w:r>
      <w:r w:rsidR="00961353">
        <w:rPr>
          <w:rFonts w:asciiTheme="minorHAnsi" w:hAnsiTheme="minorHAnsi" w:cstheme="minorHAnsi"/>
          <w:sz w:val="20"/>
          <w:szCs w:val="20"/>
        </w:rPr>
        <w:t xml:space="preserve">(2) </w:t>
      </w:r>
      <w:r w:rsidR="00B94A29" w:rsidRPr="00B94A29">
        <w:rPr>
          <w:rFonts w:asciiTheme="minorHAnsi" w:hAnsiTheme="minorHAnsi" w:cstheme="minorHAnsi"/>
          <w:sz w:val="20"/>
          <w:szCs w:val="20"/>
        </w:rPr>
        <w:t>usposobl</w:t>
      </w:r>
      <w:r w:rsidR="002F769B">
        <w:rPr>
          <w:rFonts w:asciiTheme="minorHAnsi" w:hAnsiTheme="minorHAnsi" w:cstheme="minorHAnsi"/>
          <w:sz w:val="20"/>
          <w:szCs w:val="20"/>
        </w:rPr>
        <w:t>jenima strokovnjakoma oziroma eks</w:t>
      </w:r>
      <w:r w:rsidR="00B94A29" w:rsidRPr="00B94A29">
        <w:rPr>
          <w:rFonts w:asciiTheme="minorHAnsi" w:hAnsiTheme="minorHAnsi" w:cstheme="minorHAnsi"/>
          <w:sz w:val="20"/>
          <w:szCs w:val="20"/>
        </w:rPr>
        <w:t>pertoma za področje mrežne varnosti (CCIE Security),</w:t>
      </w:r>
    </w:p>
    <w:p w14:paraId="25C42F1E" w14:textId="7BE22866" w:rsidR="00B94A29" w:rsidRPr="00F871DE" w:rsidRDefault="00F871DE" w:rsidP="00F871DE">
      <w:pPr>
        <w:numPr>
          <w:ilvl w:val="0"/>
          <w:numId w:val="29"/>
        </w:numPr>
        <w:contextualSpacing/>
        <w:rPr>
          <w:rFonts w:asciiTheme="minorHAnsi" w:hAnsiTheme="minorHAnsi" w:cstheme="minorHAnsi"/>
          <w:sz w:val="20"/>
          <w:szCs w:val="20"/>
        </w:rPr>
      </w:pPr>
      <w:r>
        <w:rPr>
          <w:rFonts w:asciiTheme="minorHAnsi" w:hAnsiTheme="minorHAnsi" w:cstheme="minorHAnsi"/>
          <w:sz w:val="20"/>
          <w:szCs w:val="20"/>
        </w:rPr>
        <w:t xml:space="preserve">vsi </w:t>
      </w:r>
      <w:r w:rsidR="00B94A29" w:rsidRPr="00F871DE">
        <w:rPr>
          <w:rFonts w:asciiTheme="minorHAnsi" w:hAnsiTheme="minorHAnsi" w:cstheme="minorHAnsi"/>
          <w:sz w:val="20"/>
          <w:szCs w:val="20"/>
        </w:rPr>
        <w:t>kadri morajo obvladati govorno in pisno komunikacijo v slovenskem jeziku (znanje jezika lahko naročnik preveri naknadno).</w:t>
      </w:r>
    </w:p>
    <w:p w14:paraId="189A9500" w14:textId="77777777" w:rsidR="004E7689" w:rsidRPr="004E7689" w:rsidRDefault="004E7689" w:rsidP="00C508B0">
      <w:pPr>
        <w:contextualSpacing/>
        <w:rPr>
          <w:rFonts w:asciiTheme="minorHAnsi" w:hAnsiTheme="minorHAnsi" w:cstheme="minorHAnsi"/>
          <w:sz w:val="20"/>
          <w:szCs w:val="20"/>
        </w:rPr>
      </w:pPr>
    </w:p>
    <w:p w14:paraId="36B6738E" w14:textId="77777777" w:rsidR="00D56D9C" w:rsidRDefault="004E7689" w:rsidP="00B94A29">
      <w:pPr>
        <w:ind w:left="709"/>
        <w:contextualSpacing/>
        <w:rPr>
          <w:rFonts w:asciiTheme="minorHAnsi" w:hAnsiTheme="minorHAnsi" w:cstheme="minorHAnsi"/>
          <w:sz w:val="20"/>
          <w:szCs w:val="20"/>
        </w:rPr>
      </w:pPr>
      <w:r w:rsidRPr="004E7689">
        <w:rPr>
          <w:rFonts w:asciiTheme="minorHAnsi" w:hAnsiTheme="minorHAnsi" w:cstheme="minorHAnsi"/>
          <w:b/>
          <w:sz w:val="20"/>
          <w:szCs w:val="20"/>
        </w:rPr>
        <w:t xml:space="preserve">Dokazilo: </w:t>
      </w:r>
      <w:r w:rsidR="00D56D9C">
        <w:rPr>
          <w:rFonts w:asciiTheme="minorHAnsi" w:hAnsiTheme="minorHAnsi" w:cstheme="minorHAnsi"/>
          <w:sz w:val="20"/>
          <w:szCs w:val="20"/>
        </w:rPr>
        <w:t xml:space="preserve">Certifikat proizvajalca opreme in lastna izjava </w:t>
      </w:r>
    </w:p>
    <w:p w14:paraId="5C259F93" w14:textId="49C303E8" w:rsidR="00B94A29" w:rsidRDefault="00D56D9C" w:rsidP="00B94A29">
      <w:pPr>
        <w:ind w:left="709"/>
        <w:contextualSpacing/>
        <w:rPr>
          <w:rFonts w:asciiTheme="minorHAnsi" w:hAnsiTheme="minorHAnsi" w:cstheme="minorHAnsi"/>
          <w:sz w:val="20"/>
          <w:szCs w:val="20"/>
        </w:rPr>
      </w:pPr>
      <w:r w:rsidRPr="00D56D9C">
        <w:rPr>
          <w:rFonts w:asciiTheme="minorHAnsi" w:hAnsiTheme="minorHAnsi" w:cstheme="minorHAnsi"/>
          <w:i/>
          <w:sz w:val="20"/>
          <w:szCs w:val="20"/>
        </w:rPr>
        <w:t>(z</w:t>
      </w:r>
      <w:r>
        <w:rPr>
          <w:rFonts w:asciiTheme="minorHAnsi" w:hAnsiTheme="minorHAnsi" w:cstheme="minorHAnsi"/>
          <w:i/>
          <w:sz w:val="20"/>
          <w:szCs w:val="20"/>
        </w:rPr>
        <w:t xml:space="preserve">a prvi dve alineji </w:t>
      </w:r>
      <w:r w:rsidR="00C840CB">
        <w:rPr>
          <w:rFonts w:asciiTheme="minorHAnsi" w:hAnsiTheme="minorHAnsi" w:cstheme="minorHAnsi"/>
          <w:i/>
          <w:sz w:val="20"/>
          <w:szCs w:val="20"/>
        </w:rPr>
        <w:t xml:space="preserve">te </w:t>
      </w:r>
      <w:r w:rsidR="00B94A29" w:rsidRPr="00D56D9C">
        <w:rPr>
          <w:rFonts w:asciiTheme="minorHAnsi" w:hAnsiTheme="minorHAnsi" w:cstheme="minorHAnsi"/>
          <w:i/>
          <w:sz w:val="20"/>
          <w:szCs w:val="20"/>
        </w:rPr>
        <w:t>točke</w:t>
      </w:r>
      <w:r w:rsidR="00C840CB">
        <w:rPr>
          <w:rFonts w:asciiTheme="minorHAnsi" w:hAnsiTheme="minorHAnsi" w:cstheme="minorHAnsi"/>
          <w:i/>
          <w:sz w:val="20"/>
          <w:szCs w:val="20"/>
        </w:rPr>
        <w:t xml:space="preserve"> mora ponudnik v ponudbi pred</w:t>
      </w:r>
      <w:r w:rsidR="00F871DE">
        <w:rPr>
          <w:rFonts w:asciiTheme="minorHAnsi" w:hAnsiTheme="minorHAnsi" w:cstheme="minorHAnsi"/>
          <w:i/>
          <w:sz w:val="20"/>
          <w:szCs w:val="20"/>
        </w:rPr>
        <w:t>ložiti</w:t>
      </w:r>
      <w:r w:rsidR="00C840CB">
        <w:rPr>
          <w:rFonts w:asciiTheme="minorHAnsi" w:hAnsiTheme="minorHAnsi" w:cstheme="minorHAnsi"/>
          <w:i/>
          <w:sz w:val="20"/>
          <w:szCs w:val="20"/>
        </w:rPr>
        <w:t xml:space="preserve"> </w:t>
      </w:r>
      <w:r w:rsidR="00EA4266">
        <w:rPr>
          <w:rFonts w:asciiTheme="minorHAnsi" w:hAnsiTheme="minorHAnsi" w:cstheme="minorHAnsi"/>
          <w:i/>
          <w:sz w:val="20"/>
          <w:szCs w:val="20"/>
        </w:rPr>
        <w:t xml:space="preserve">kopije </w:t>
      </w:r>
      <w:r w:rsidR="00C840CB">
        <w:rPr>
          <w:rFonts w:asciiTheme="minorHAnsi" w:hAnsiTheme="minorHAnsi" w:cstheme="minorHAnsi"/>
          <w:i/>
          <w:sz w:val="20"/>
          <w:szCs w:val="20"/>
        </w:rPr>
        <w:t>veljav</w:t>
      </w:r>
      <w:r w:rsidR="00B94A29" w:rsidRPr="00D56D9C">
        <w:rPr>
          <w:rFonts w:asciiTheme="minorHAnsi" w:hAnsiTheme="minorHAnsi" w:cstheme="minorHAnsi"/>
          <w:i/>
          <w:sz w:val="20"/>
          <w:szCs w:val="20"/>
        </w:rPr>
        <w:t>n</w:t>
      </w:r>
      <w:r w:rsidR="00EA4266">
        <w:rPr>
          <w:rFonts w:asciiTheme="minorHAnsi" w:hAnsiTheme="minorHAnsi" w:cstheme="minorHAnsi"/>
          <w:i/>
          <w:sz w:val="20"/>
          <w:szCs w:val="20"/>
        </w:rPr>
        <w:t>ih</w:t>
      </w:r>
      <w:r w:rsidR="00B94A29" w:rsidRPr="00D56D9C">
        <w:rPr>
          <w:rFonts w:asciiTheme="minorHAnsi" w:hAnsiTheme="minorHAnsi" w:cstheme="minorHAnsi"/>
          <w:i/>
          <w:sz w:val="20"/>
          <w:szCs w:val="20"/>
        </w:rPr>
        <w:t xml:space="preserve"> certifikat</w:t>
      </w:r>
      <w:r w:rsidR="00EA4266">
        <w:rPr>
          <w:rFonts w:asciiTheme="minorHAnsi" w:hAnsiTheme="minorHAnsi" w:cstheme="minorHAnsi"/>
          <w:i/>
          <w:sz w:val="20"/>
          <w:szCs w:val="20"/>
        </w:rPr>
        <w:t>ov</w:t>
      </w:r>
      <w:r>
        <w:rPr>
          <w:rFonts w:asciiTheme="minorHAnsi" w:hAnsiTheme="minorHAnsi" w:cstheme="minorHAnsi"/>
          <w:i/>
          <w:sz w:val="20"/>
          <w:szCs w:val="20"/>
        </w:rPr>
        <w:t>,</w:t>
      </w:r>
      <w:r w:rsidRPr="00D56D9C">
        <w:rPr>
          <w:rFonts w:asciiTheme="minorHAnsi" w:hAnsiTheme="minorHAnsi" w:cstheme="minorHAnsi"/>
          <w:i/>
          <w:sz w:val="20"/>
          <w:szCs w:val="20"/>
        </w:rPr>
        <w:t xml:space="preserve"> za tretjo alinejo pa mo</w:t>
      </w:r>
      <w:r w:rsidR="00F871DE">
        <w:rPr>
          <w:rFonts w:asciiTheme="minorHAnsi" w:hAnsiTheme="minorHAnsi" w:cstheme="minorHAnsi"/>
          <w:i/>
          <w:sz w:val="20"/>
          <w:szCs w:val="20"/>
        </w:rPr>
        <w:t>ra ponudnik predložiti</w:t>
      </w:r>
      <w:r w:rsidR="00B94A29" w:rsidRPr="00D56D9C">
        <w:rPr>
          <w:rFonts w:asciiTheme="minorHAnsi" w:hAnsiTheme="minorHAnsi" w:cstheme="minorHAnsi"/>
          <w:i/>
          <w:sz w:val="20"/>
          <w:szCs w:val="20"/>
        </w:rPr>
        <w:t xml:space="preserve"> lastno izjavo</w:t>
      </w:r>
      <w:r w:rsidRPr="00D56D9C">
        <w:rPr>
          <w:rFonts w:asciiTheme="minorHAnsi" w:hAnsiTheme="minorHAnsi" w:cstheme="minorHAnsi"/>
          <w:i/>
          <w:sz w:val="20"/>
          <w:szCs w:val="20"/>
        </w:rPr>
        <w:t>)</w:t>
      </w:r>
    </w:p>
    <w:p w14:paraId="1FCFF706" w14:textId="77777777" w:rsidR="00134A6F" w:rsidRDefault="00134A6F" w:rsidP="00B94A29">
      <w:pPr>
        <w:ind w:left="709"/>
        <w:contextualSpacing/>
        <w:rPr>
          <w:rFonts w:asciiTheme="minorHAnsi" w:hAnsiTheme="minorHAnsi" w:cstheme="minorHAnsi"/>
          <w:sz w:val="20"/>
          <w:szCs w:val="20"/>
        </w:rPr>
      </w:pPr>
    </w:p>
    <w:p w14:paraId="02D3ADD5" w14:textId="63E45B58" w:rsidR="00C951B0" w:rsidRDefault="00134A6F" w:rsidP="00134A6F">
      <w:pPr>
        <w:ind w:left="709" w:hanging="709"/>
        <w:contextualSpacing/>
        <w:rPr>
          <w:rFonts w:asciiTheme="minorHAnsi" w:hAnsiTheme="minorHAnsi" w:cstheme="minorHAnsi"/>
          <w:b/>
          <w:sz w:val="20"/>
          <w:szCs w:val="20"/>
        </w:rPr>
      </w:pPr>
      <w:r>
        <w:rPr>
          <w:rFonts w:asciiTheme="minorHAnsi" w:hAnsiTheme="minorHAnsi" w:cstheme="minorHAnsi"/>
          <w:sz w:val="20"/>
          <w:szCs w:val="20"/>
        </w:rPr>
        <w:t>12.3.4</w:t>
      </w:r>
      <w:r w:rsidRPr="002941D3">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sidRPr="00134A6F">
        <w:rPr>
          <w:rFonts w:asciiTheme="minorHAnsi" w:hAnsiTheme="minorHAnsi" w:cstheme="minorHAnsi"/>
          <w:sz w:val="20"/>
          <w:szCs w:val="20"/>
        </w:rPr>
        <w:t xml:space="preserve">Ponudnik mora predložiti najmanj dve </w:t>
      </w:r>
      <w:r w:rsidR="00961353">
        <w:rPr>
          <w:rFonts w:asciiTheme="minorHAnsi" w:hAnsiTheme="minorHAnsi" w:cstheme="minorHAnsi"/>
          <w:sz w:val="20"/>
          <w:szCs w:val="20"/>
        </w:rPr>
        <w:t xml:space="preserve">(2) </w:t>
      </w:r>
      <w:r w:rsidRPr="00134A6F">
        <w:rPr>
          <w:rFonts w:asciiTheme="minorHAnsi" w:hAnsiTheme="minorHAnsi" w:cstheme="minorHAnsi"/>
          <w:sz w:val="20"/>
          <w:szCs w:val="20"/>
        </w:rPr>
        <w:t xml:space="preserve">referenčni potrdili, da je v zadnjih treh (3) letih pred datumom objave predmetnega javnega naročila imel sklenjeno pogodbo za vsaj 24-mesečno vzdrževanje aktivne LAN/WAN opreme, primerljive s predmetom tega javnega naročila. Vrednost vzdrževanja opreme mora biti v višini najmanj 20.000,00 EUR brez DDV letno. </w:t>
      </w:r>
    </w:p>
    <w:p w14:paraId="5373E91D" w14:textId="77777777" w:rsidR="000C35C4" w:rsidRDefault="000C35C4" w:rsidP="002E7272">
      <w:pPr>
        <w:ind w:firstLine="709"/>
        <w:contextualSpacing/>
        <w:rPr>
          <w:rFonts w:asciiTheme="minorHAnsi" w:hAnsiTheme="minorHAnsi" w:cstheme="minorHAnsi"/>
          <w:b/>
          <w:sz w:val="20"/>
          <w:szCs w:val="20"/>
        </w:rPr>
      </w:pPr>
    </w:p>
    <w:p w14:paraId="0F9705CF" w14:textId="0CAFA09B" w:rsidR="00134A6F" w:rsidRPr="002E7272" w:rsidRDefault="00134A6F" w:rsidP="00134A6F">
      <w:pPr>
        <w:ind w:left="709"/>
        <w:contextualSpacing/>
        <w:rPr>
          <w:rFonts w:asciiTheme="minorHAnsi" w:hAnsiTheme="minorHAnsi" w:cstheme="minorHAnsi"/>
          <w:b/>
          <w:sz w:val="20"/>
          <w:szCs w:val="20"/>
        </w:rPr>
      </w:pPr>
      <w:r w:rsidRPr="004E7689">
        <w:rPr>
          <w:rFonts w:asciiTheme="minorHAnsi" w:hAnsiTheme="minorHAnsi" w:cstheme="minorHAnsi"/>
          <w:b/>
          <w:sz w:val="20"/>
          <w:szCs w:val="20"/>
        </w:rPr>
        <w:t xml:space="preserve">Dokazilo: </w:t>
      </w:r>
      <w:r>
        <w:rPr>
          <w:rFonts w:asciiTheme="minorHAnsi" w:hAnsiTheme="minorHAnsi" w:cstheme="minorHAnsi"/>
          <w:sz w:val="20"/>
          <w:szCs w:val="20"/>
        </w:rPr>
        <w:t>Reference (OBR-5)</w:t>
      </w:r>
      <w:r w:rsidR="00A03D05">
        <w:rPr>
          <w:rFonts w:asciiTheme="minorHAnsi" w:hAnsiTheme="minorHAnsi" w:cstheme="minorHAnsi"/>
          <w:sz w:val="20"/>
          <w:szCs w:val="20"/>
        </w:rPr>
        <w:t xml:space="preserve"> </w:t>
      </w:r>
    </w:p>
    <w:p w14:paraId="5F181EE4" w14:textId="77777777" w:rsidR="005C2C74" w:rsidRDefault="005C2C74" w:rsidP="00DC2578">
      <w:pPr>
        <w:pStyle w:val="Naslov9"/>
        <w:spacing w:before="0"/>
        <w:contextualSpacing/>
        <w:rPr>
          <w:rFonts w:asciiTheme="minorHAnsi" w:hAnsiTheme="minorHAnsi" w:cstheme="minorHAnsi"/>
          <w:b/>
          <w:i w:val="0"/>
          <w:sz w:val="20"/>
          <w:szCs w:val="20"/>
        </w:rPr>
      </w:pPr>
    </w:p>
    <w:p w14:paraId="26EE2F55" w14:textId="77777777" w:rsidR="003C3C16" w:rsidRPr="003C3C16" w:rsidRDefault="003C3C16" w:rsidP="003C3C16"/>
    <w:p w14:paraId="060DA645"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13. Izločitev ponudbe</w:t>
      </w:r>
    </w:p>
    <w:p w14:paraId="54B04F8D" w14:textId="77777777" w:rsidR="00DC2578" w:rsidRPr="003271B2" w:rsidRDefault="00DC2578" w:rsidP="00DC2578">
      <w:pPr>
        <w:contextualSpacing/>
        <w:rPr>
          <w:rFonts w:asciiTheme="minorHAnsi" w:hAnsiTheme="minorHAnsi" w:cstheme="minorHAnsi"/>
          <w:sz w:val="20"/>
          <w:szCs w:val="20"/>
        </w:rPr>
      </w:pPr>
    </w:p>
    <w:p w14:paraId="5EC4335B" w14:textId="77777777" w:rsidR="006532FE" w:rsidRPr="006532FE" w:rsidRDefault="006532FE" w:rsidP="006532FE">
      <w:pPr>
        <w:contextualSpacing/>
        <w:rPr>
          <w:rFonts w:asciiTheme="minorHAnsi" w:hAnsiTheme="minorHAnsi" w:cstheme="minorHAnsi"/>
          <w:sz w:val="20"/>
          <w:szCs w:val="20"/>
        </w:rPr>
      </w:pPr>
      <w:bookmarkStart w:id="3" w:name="_Toc261337266"/>
      <w:r w:rsidRPr="006532FE">
        <w:rPr>
          <w:rFonts w:asciiTheme="minorHAnsi" w:hAnsiTheme="minorHAnsi" w:cstheme="minorHAnsi"/>
          <w:sz w:val="20"/>
          <w:szCs w:val="20"/>
        </w:rPr>
        <w:t>Naročnik bo izločil:</w:t>
      </w:r>
    </w:p>
    <w:p w14:paraId="27F323E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nepravočasne ponudbe;</w:t>
      </w:r>
    </w:p>
    <w:p w14:paraId="35B4C901"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ponudbe, ki ne bodo izpolnjevale vseh zahtev iz točke 2 in 12 II. poglavja teh navodil;</w:t>
      </w:r>
    </w:p>
    <w:p w14:paraId="739009C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ponudbo, ki ne bo ustrezala vsem tehničnim zahtevam.</w:t>
      </w:r>
    </w:p>
    <w:p w14:paraId="77D3C5AC" w14:textId="77777777" w:rsidR="006532FE" w:rsidRPr="006532FE" w:rsidRDefault="006532FE" w:rsidP="006532FE">
      <w:pPr>
        <w:contextualSpacing/>
        <w:rPr>
          <w:rFonts w:asciiTheme="minorHAnsi" w:hAnsiTheme="minorHAnsi" w:cstheme="minorHAnsi"/>
          <w:sz w:val="20"/>
          <w:szCs w:val="20"/>
        </w:rPr>
      </w:pPr>
    </w:p>
    <w:p w14:paraId="1253421C" w14:textId="77777777" w:rsidR="006532FE" w:rsidRPr="00AD50CC" w:rsidRDefault="006532FE" w:rsidP="006532FE">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6532FE">
        <w:rPr>
          <w:rFonts w:asciiTheme="minorHAnsi" w:hAnsiTheme="minorHAnsi" w:cstheme="minorHAnsi"/>
          <w:sz w:val="20"/>
          <w:szCs w:val="20"/>
        </w:rPr>
        <w:t>poglavja te dokumentacije v zvezi z oddajo javnega naročila.</w:t>
      </w:r>
      <w:r w:rsidRPr="00AD50CC">
        <w:rPr>
          <w:rFonts w:asciiTheme="minorHAnsi" w:hAnsiTheme="minorHAnsi" w:cstheme="minorHAnsi"/>
          <w:sz w:val="20"/>
          <w:szCs w:val="20"/>
        </w:rPr>
        <w:t xml:space="preserve"> Naročnik pa lahko kadar koli v postopku izključi ponudnika, če se izkaže, da je pred ali med postopkom javnega naročanja ta subjekt glede na storjena ali neizvedena dejanja v enem od položajev iz šestega odstavka 75. člena ZJN-3. </w:t>
      </w:r>
    </w:p>
    <w:p w14:paraId="653F59BC" w14:textId="77777777" w:rsidR="001B0B1D" w:rsidRPr="00AD50CC" w:rsidRDefault="001B0B1D" w:rsidP="006532FE">
      <w:pPr>
        <w:contextualSpacing/>
        <w:rPr>
          <w:rFonts w:asciiTheme="minorHAnsi" w:hAnsiTheme="minorHAnsi" w:cstheme="minorHAnsi"/>
          <w:sz w:val="20"/>
          <w:szCs w:val="20"/>
        </w:rPr>
      </w:pPr>
    </w:p>
    <w:p w14:paraId="0E1D156D" w14:textId="77777777" w:rsidR="006532FE" w:rsidRPr="00AD50CC" w:rsidRDefault="006532FE" w:rsidP="006532FE">
      <w:pPr>
        <w:contextualSpacing/>
        <w:rPr>
          <w:rFonts w:asciiTheme="minorHAnsi" w:hAnsiTheme="minorHAnsi" w:cstheme="minorHAnsi"/>
          <w:sz w:val="20"/>
          <w:szCs w:val="20"/>
        </w:rPr>
      </w:pPr>
      <w:r w:rsidRPr="00AD50CC">
        <w:rPr>
          <w:rFonts w:asciiTheme="minorHAnsi" w:hAnsiTheme="minorHAnsi" w:cstheme="minorHAnsi"/>
          <w:sz w:val="20"/>
          <w:szCs w:val="20"/>
        </w:rPr>
        <w:t xml:space="preserve">Ponudnik, ki je v enem od položajev iz točke 12.1.1. točke 12.1. II. </w:t>
      </w:r>
      <w:r w:rsidRPr="006532FE">
        <w:rPr>
          <w:rFonts w:asciiTheme="minorHAnsi" w:hAnsiTheme="minorHAnsi" w:cstheme="minorHAnsi"/>
          <w:sz w:val="20"/>
          <w:szCs w:val="20"/>
        </w:rPr>
        <w:t>poglavja te dokumentacije v zvezi z oddajo javnega naročila</w:t>
      </w:r>
      <w:r w:rsidRPr="00AD50CC">
        <w:rPr>
          <w:rFonts w:asciiTheme="minorHAnsi" w:hAnsiTheme="minorHAnsi" w:cstheme="minorHAnsi"/>
          <w:sz w:val="20"/>
          <w:szCs w:val="20"/>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Default="00775B96" w:rsidP="00DC2578">
      <w:pPr>
        <w:contextualSpacing/>
        <w:rPr>
          <w:rFonts w:asciiTheme="minorHAnsi" w:hAnsiTheme="minorHAnsi" w:cstheme="minorHAnsi"/>
          <w:sz w:val="20"/>
          <w:szCs w:val="20"/>
        </w:rPr>
      </w:pPr>
    </w:p>
    <w:p w14:paraId="5C2CB8F2" w14:textId="77777777" w:rsidR="004643CF" w:rsidRDefault="004643CF" w:rsidP="00DC2578">
      <w:pPr>
        <w:contextualSpacing/>
        <w:rPr>
          <w:rFonts w:asciiTheme="minorHAnsi" w:hAnsiTheme="minorHAnsi" w:cstheme="minorHAnsi"/>
          <w:sz w:val="20"/>
          <w:szCs w:val="20"/>
        </w:rPr>
      </w:pPr>
    </w:p>
    <w:p w14:paraId="1F557F3B" w14:textId="77777777" w:rsidR="008E13AE" w:rsidRDefault="008E13AE" w:rsidP="00DC2578">
      <w:pPr>
        <w:contextualSpacing/>
        <w:rPr>
          <w:rFonts w:asciiTheme="minorHAnsi" w:hAnsiTheme="minorHAnsi" w:cstheme="minorHAnsi"/>
          <w:sz w:val="20"/>
          <w:szCs w:val="20"/>
        </w:rPr>
      </w:pPr>
    </w:p>
    <w:p w14:paraId="2DFEC3A4" w14:textId="77777777" w:rsidR="008E13AE" w:rsidRPr="003271B2" w:rsidRDefault="008E13AE" w:rsidP="00DC2578">
      <w:pPr>
        <w:contextualSpacing/>
        <w:rPr>
          <w:rFonts w:asciiTheme="minorHAnsi" w:hAnsiTheme="minorHAnsi" w:cstheme="minorHAnsi"/>
          <w:sz w:val="20"/>
          <w:szCs w:val="20"/>
        </w:rPr>
      </w:pPr>
    </w:p>
    <w:p w14:paraId="10E706C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14. Ponudbena cena</w:t>
      </w:r>
      <w:bookmarkEnd w:id="3"/>
    </w:p>
    <w:p w14:paraId="09FBD7E3" w14:textId="77777777" w:rsidR="00DC2578" w:rsidRPr="003271B2" w:rsidRDefault="00DC2578" w:rsidP="00DC2578">
      <w:pPr>
        <w:contextualSpacing/>
        <w:rPr>
          <w:rFonts w:asciiTheme="minorHAnsi" w:hAnsiTheme="minorHAnsi" w:cstheme="minorHAnsi"/>
          <w:sz w:val="20"/>
          <w:szCs w:val="20"/>
        </w:rPr>
      </w:pPr>
    </w:p>
    <w:p w14:paraId="16DDBEC8" w14:textId="23D91A5D"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 xml:space="preserve">Ponudnik mora v ponudbi navesti ceno v EUR. </w:t>
      </w:r>
      <w:r w:rsidR="009C7416" w:rsidRPr="009C7416">
        <w:rPr>
          <w:rFonts w:asciiTheme="minorHAnsi" w:hAnsiTheme="minorHAnsi" w:cstheme="minorHAnsi"/>
          <w:sz w:val="20"/>
          <w:szCs w:val="20"/>
        </w:rPr>
        <w:t xml:space="preserve">Storitev vzdrževanja mora vključevati vse potrebne nadomestne dele, material, potne stroške in delo potrebno za odpravo okvare v omrežju. </w:t>
      </w:r>
      <w:r w:rsidRPr="006532FE">
        <w:rPr>
          <w:rFonts w:asciiTheme="minorHAnsi" w:hAnsiTheme="minorHAnsi" w:cstheme="minorHAnsi"/>
          <w:sz w:val="20"/>
          <w:szCs w:val="20"/>
        </w:rPr>
        <w:t>Ponudbena cena mora imeti stopnjo in vrednost DDV-ja posebej izkazano.</w:t>
      </w:r>
    </w:p>
    <w:p w14:paraId="53ECA984" w14:textId="77777777" w:rsidR="006532FE" w:rsidRPr="006532FE" w:rsidRDefault="006532FE" w:rsidP="006532FE">
      <w:pPr>
        <w:contextualSpacing/>
        <w:rPr>
          <w:rFonts w:asciiTheme="minorHAnsi" w:hAnsiTheme="minorHAnsi" w:cstheme="minorHAnsi"/>
          <w:sz w:val="20"/>
          <w:szCs w:val="20"/>
        </w:rPr>
      </w:pPr>
    </w:p>
    <w:p w14:paraId="393002E6"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Cena mora biti fiksna v času trajanja pogodbe.</w:t>
      </w:r>
    </w:p>
    <w:p w14:paraId="78D60749" w14:textId="77777777" w:rsidR="00DC2578" w:rsidRPr="003271B2" w:rsidDel="00454961" w:rsidRDefault="00DC2578" w:rsidP="00DC2578">
      <w:pPr>
        <w:contextualSpacing/>
        <w:rPr>
          <w:rFonts w:asciiTheme="minorHAnsi" w:hAnsiTheme="minorHAnsi" w:cstheme="minorHAnsi"/>
          <w:sz w:val="20"/>
          <w:szCs w:val="20"/>
        </w:rPr>
      </w:pPr>
    </w:p>
    <w:p w14:paraId="2B259401" w14:textId="77777777" w:rsidR="00741AEC" w:rsidRDefault="00741AEC" w:rsidP="00ED2A6D">
      <w:pPr>
        <w:widowControl w:val="0"/>
        <w:jc w:val="left"/>
        <w:rPr>
          <w:rFonts w:asciiTheme="minorHAnsi" w:hAnsiTheme="minorHAnsi" w:cstheme="minorHAnsi"/>
          <w:b/>
          <w:sz w:val="20"/>
          <w:szCs w:val="20"/>
        </w:rPr>
      </w:pPr>
    </w:p>
    <w:p w14:paraId="1B134C94" w14:textId="6ADD966C" w:rsidR="00DC2578" w:rsidRPr="003271B2"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3271B2">
        <w:rPr>
          <w:rFonts w:asciiTheme="minorHAnsi" w:hAnsiTheme="minorHAnsi" w:cstheme="minorHAnsi"/>
          <w:b/>
          <w:sz w:val="20"/>
          <w:szCs w:val="20"/>
        </w:rPr>
        <w:t>15. Merila</w:t>
      </w:r>
    </w:p>
    <w:p w14:paraId="4E6D95BE" w14:textId="77777777" w:rsidR="00EF123E" w:rsidRPr="003271B2" w:rsidRDefault="00EF123E" w:rsidP="00DC2578">
      <w:pPr>
        <w:contextualSpacing/>
        <w:rPr>
          <w:rFonts w:asciiTheme="minorHAnsi" w:hAnsiTheme="minorHAnsi" w:cstheme="minorHAnsi"/>
          <w:sz w:val="20"/>
          <w:szCs w:val="20"/>
        </w:rPr>
      </w:pPr>
    </w:p>
    <w:p w14:paraId="254F6324" w14:textId="04300D55" w:rsidR="006532FE" w:rsidRDefault="006532FE" w:rsidP="00DC2578">
      <w:pPr>
        <w:contextualSpacing/>
        <w:rPr>
          <w:rFonts w:asciiTheme="minorHAnsi" w:hAnsiTheme="minorHAnsi" w:cstheme="minorHAnsi"/>
          <w:sz w:val="20"/>
          <w:szCs w:val="20"/>
        </w:rPr>
      </w:pPr>
      <w:r w:rsidRPr="006532FE">
        <w:rPr>
          <w:rFonts w:asciiTheme="minorHAnsi" w:hAnsiTheme="minorHAnsi" w:cstheme="minorHAnsi"/>
          <w:sz w:val="20"/>
          <w:szCs w:val="20"/>
        </w:rPr>
        <w:t>Merilo za izbiro najugodnejšega ponudnika je ekonomsko najugodnejša ponudba. Najugodnejšega ponudnika se bo izbralo na podla</w:t>
      </w:r>
      <w:r w:rsidR="00C53917">
        <w:rPr>
          <w:rFonts w:asciiTheme="minorHAnsi" w:hAnsiTheme="minorHAnsi" w:cstheme="minorHAnsi"/>
          <w:sz w:val="20"/>
          <w:szCs w:val="20"/>
        </w:rPr>
        <w:t xml:space="preserve">gi merila najnižje cene </w:t>
      </w:r>
      <w:r w:rsidR="00464CDA">
        <w:rPr>
          <w:rFonts w:asciiTheme="minorHAnsi" w:hAnsiTheme="minorHAnsi" w:cstheme="minorHAnsi"/>
          <w:sz w:val="20"/>
          <w:szCs w:val="20"/>
        </w:rPr>
        <w:t xml:space="preserve">iz predračuna (OBR-2). </w:t>
      </w:r>
    </w:p>
    <w:p w14:paraId="450CD99A" w14:textId="77777777" w:rsidR="00F3052D" w:rsidRDefault="00F3052D" w:rsidP="00DC2578">
      <w:pPr>
        <w:contextualSpacing/>
        <w:rPr>
          <w:rFonts w:asciiTheme="minorHAnsi" w:hAnsiTheme="minorHAnsi" w:cstheme="minorHAnsi"/>
          <w:sz w:val="20"/>
          <w:szCs w:val="20"/>
        </w:rPr>
      </w:pPr>
    </w:p>
    <w:p w14:paraId="427C3951" w14:textId="77777777" w:rsidR="000F0A8D" w:rsidRPr="003271B2" w:rsidRDefault="000F0A8D" w:rsidP="00DC2578">
      <w:pPr>
        <w:contextualSpacing/>
        <w:rPr>
          <w:rFonts w:asciiTheme="minorHAnsi" w:hAnsiTheme="minorHAnsi" w:cstheme="minorHAnsi"/>
          <w:sz w:val="20"/>
          <w:szCs w:val="20"/>
        </w:rPr>
      </w:pPr>
    </w:p>
    <w:p w14:paraId="7AFE15CE" w14:textId="77777777" w:rsidR="00EF123E"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16. Neobičajno nizka ponudba</w:t>
      </w:r>
    </w:p>
    <w:p w14:paraId="0097775A" w14:textId="77777777" w:rsidR="00EF123E" w:rsidRPr="003271B2" w:rsidRDefault="00EF123E" w:rsidP="00EF123E">
      <w:pPr>
        <w:rPr>
          <w:rFonts w:asciiTheme="minorHAnsi" w:hAnsiTheme="minorHAnsi"/>
          <w:sz w:val="20"/>
          <w:szCs w:val="20"/>
        </w:rPr>
      </w:pPr>
    </w:p>
    <w:p w14:paraId="51636FC8" w14:textId="77777777" w:rsidR="006532FE" w:rsidRPr="00AD50CC" w:rsidRDefault="006532FE" w:rsidP="006532FE">
      <w:pPr>
        <w:contextualSpacing/>
        <w:rPr>
          <w:rFonts w:asciiTheme="minorHAnsi" w:hAnsiTheme="minorHAnsi"/>
          <w:sz w:val="20"/>
          <w:szCs w:val="20"/>
        </w:rPr>
      </w:pPr>
      <w:r w:rsidRPr="006532FE">
        <w:rPr>
          <w:rFonts w:asciiTheme="minorHAnsi" w:hAnsiTheme="minorHAnsi"/>
          <w:sz w:val="20"/>
          <w:szCs w:val="20"/>
        </w:rPr>
        <w:t xml:space="preserve">Če bo naročnik menil, da je pri določenem naročilu glede na njegove zahteve </w:t>
      </w:r>
      <w:r w:rsidRPr="00AD50CC">
        <w:rPr>
          <w:rFonts w:asciiTheme="minorHAnsi" w:hAnsiTheme="minorHAnsi"/>
          <w:sz w:val="20"/>
          <w:szCs w:val="20"/>
        </w:rPr>
        <w:t xml:space="preserve">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AD50CC" w:rsidRDefault="006532FE" w:rsidP="006532FE">
      <w:pPr>
        <w:contextualSpacing/>
        <w:rPr>
          <w:rFonts w:asciiTheme="minorHAnsi" w:hAnsiTheme="minorHAnsi"/>
          <w:sz w:val="20"/>
          <w:szCs w:val="20"/>
        </w:rPr>
      </w:pPr>
    </w:p>
    <w:p w14:paraId="74557C86" w14:textId="77777777" w:rsidR="006532FE" w:rsidRPr="00AD50CC" w:rsidRDefault="006532FE" w:rsidP="006532FE">
      <w:pPr>
        <w:contextualSpacing/>
        <w:rPr>
          <w:rFonts w:asciiTheme="minorHAnsi" w:hAnsiTheme="minorHAnsi"/>
          <w:sz w:val="20"/>
          <w:szCs w:val="20"/>
        </w:rPr>
      </w:pPr>
      <w:r w:rsidRPr="00AD50CC">
        <w:rPr>
          <w:rFonts w:asciiTheme="minorHAnsi" w:hAnsiTheme="minorHAnsi"/>
          <w:sz w:val="20"/>
          <w:szCs w:val="20"/>
        </w:rPr>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AD50CC" w:rsidRDefault="006532FE" w:rsidP="006532FE">
      <w:pPr>
        <w:contextualSpacing/>
        <w:rPr>
          <w:rFonts w:asciiTheme="minorHAnsi" w:hAnsiTheme="minorHAnsi"/>
          <w:sz w:val="20"/>
          <w:szCs w:val="20"/>
        </w:rPr>
      </w:pPr>
    </w:p>
    <w:p w14:paraId="5526233F" w14:textId="77777777" w:rsidR="006532FE" w:rsidRPr="00AD50CC" w:rsidRDefault="006532FE" w:rsidP="006532FE">
      <w:pPr>
        <w:contextualSpacing/>
        <w:rPr>
          <w:rFonts w:asciiTheme="minorHAnsi" w:hAnsiTheme="minorHAnsi"/>
          <w:sz w:val="20"/>
          <w:szCs w:val="20"/>
        </w:rPr>
      </w:pPr>
      <w:r w:rsidRPr="00AD50CC">
        <w:rPr>
          <w:rFonts w:asciiTheme="minorHAnsi" w:hAnsiTheme="minorHAnsi"/>
          <w:sz w:val="20"/>
          <w:szCs w:val="20"/>
        </w:rPr>
        <w:t xml:space="preserve">Kadar naročnik v postopku javnega naročanja preveri dopustnost vseh ponudb, v skladu s prejšnjim stavkom preveri, ali je ponudba neobičajno nizka glede na dopustne ponudbe. </w:t>
      </w:r>
    </w:p>
    <w:p w14:paraId="33230C97" w14:textId="77777777" w:rsidR="006532FE" w:rsidRPr="006532FE" w:rsidRDefault="006532FE" w:rsidP="006532FE">
      <w:pPr>
        <w:contextualSpacing/>
        <w:rPr>
          <w:rFonts w:asciiTheme="minorHAnsi" w:hAnsiTheme="minorHAnsi"/>
          <w:sz w:val="20"/>
          <w:szCs w:val="20"/>
        </w:rPr>
      </w:pPr>
    </w:p>
    <w:p w14:paraId="62A6DB7D" w14:textId="77777777" w:rsidR="006532FE" w:rsidRPr="006532FE" w:rsidRDefault="006532FE" w:rsidP="006532FE">
      <w:pPr>
        <w:contextualSpacing/>
        <w:rPr>
          <w:rFonts w:asciiTheme="minorHAnsi" w:hAnsiTheme="minorHAnsi"/>
          <w:sz w:val="20"/>
          <w:szCs w:val="20"/>
        </w:rPr>
      </w:pPr>
      <w:r w:rsidRPr="006532FE">
        <w:rPr>
          <w:rFonts w:asciiTheme="minorHAnsi" w:hAnsiTheme="minorHAns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6532FE" w:rsidRDefault="006532FE" w:rsidP="006532FE">
      <w:pPr>
        <w:contextualSpacing/>
        <w:rPr>
          <w:rFonts w:asciiTheme="minorHAnsi" w:hAnsiTheme="minorHAnsi"/>
          <w:sz w:val="20"/>
          <w:szCs w:val="20"/>
        </w:rPr>
      </w:pPr>
    </w:p>
    <w:p w14:paraId="31BD01A3"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6532FE" w:rsidRDefault="006532FE" w:rsidP="006532FE">
      <w:pPr>
        <w:contextualSpacing/>
        <w:rPr>
          <w:rFonts w:asciiTheme="minorHAnsi" w:hAnsiTheme="minorHAnsi"/>
          <w:sz w:val="20"/>
          <w:szCs w:val="20"/>
          <w:lang w:val="en-US"/>
        </w:rPr>
      </w:pPr>
    </w:p>
    <w:p w14:paraId="52610BA2" w14:textId="77777777" w:rsid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5D3EB585" w14:textId="77777777" w:rsidR="00FE6CFB" w:rsidRDefault="00FE6CFB" w:rsidP="006532FE">
      <w:pPr>
        <w:contextualSpacing/>
        <w:rPr>
          <w:rFonts w:asciiTheme="minorHAnsi" w:hAnsiTheme="minorHAnsi"/>
          <w:sz w:val="20"/>
          <w:szCs w:val="20"/>
          <w:lang w:val="en-US"/>
        </w:rPr>
      </w:pPr>
    </w:p>
    <w:p w14:paraId="4A627450" w14:textId="77777777" w:rsidR="001B0B1D" w:rsidRDefault="001B0B1D" w:rsidP="006532FE">
      <w:pPr>
        <w:contextualSpacing/>
        <w:rPr>
          <w:rFonts w:asciiTheme="minorHAnsi" w:hAnsiTheme="minorHAnsi"/>
          <w:sz w:val="20"/>
          <w:szCs w:val="20"/>
          <w:lang w:val="en-US"/>
        </w:rPr>
      </w:pPr>
    </w:p>
    <w:p w14:paraId="60EA43C6" w14:textId="77777777" w:rsidR="00EF123E" w:rsidRPr="003271B2" w:rsidRDefault="00DC2578" w:rsidP="00EF123E">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17. Podatki o lastniški strukturi</w:t>
      </w:r>
    </w:p>
    <w:p w14:paraId="1636DFD8" w14:textId="77777777" w:rsidR="00EF123E" w:rsidRPr="003271B2" w:rsidRDefault="00EF123E" w:rsidP="00EF123E"/>
    <w:p w14:paraId="7CB96C43"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Izbrani ponudnik mora v roku osmih dni od prejema naročnikovega poziva posredovati podatke o: </w:t>
      </w:r>
    </w:p>
    <w:p w14:paraId="707B330F" w14:textId="1A7E7BF2"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4162B5DE" w14:textId="0EEEC450"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58D44CA9" w14:textId="77777777" w:rsidR="00DC2578" w:rsidRPr="003271B2" w:rsidRDefault="00DC2578" w:rsidP="00DC2578">
      <w:pPr>
        <w:contextualSpacing/>
        <w:rPr>
          <w:rFonts w:asciiTheme="minorHAnsi" w:hAnsiTheme="minorHAnsi" w:cstheme="minorHAnsi"/>
          <w:sz w:val="20"/>
          <w:szCs w:val="20"/>
        </w:rPr>
      </w:pPr>
    </w:p>
    <w:p w14:paraId="15305328" w14:textId="77777777" w:rsidR="00A15D42" w:rsidRPr="003271B2" w:rsidRDefault="00A15D42" w:rsidP="00DC2578">
      <w:pPr>
        <w:contextualSpacing/>
        <w:rPr>
          <w:rFonts w:asciiTheme="minorHAnsi" w:hAnsiTheme="minorHAnsi" w:cstheme="minorHAnsi"/>
          <w:sz w:val="20"/>
          <w:szCs w:val="20"/>
        </w:rPr>
      </w:pPr>
    </w:p>
    <w:p w14:paraId="50F23A07"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18. Veljavnost ponudbe</w:t>
      </w:r>
    </w:p>
    <w:p w14:paraId="77A90FAE" w14:textId="77777777" w:rsidR="00EF123E" w:rsidRPr="003271B2" w:rsidRDefault="00EF123E" w:rsidP="00DC2578">
      <w:pPr>
        <w:contextualSpacing/>
        <w:rPr>
          <w:rFonts w:asciiTheme="minorHAnsi" w:hAnsiTheme="minorHAnsi" w:cstheme="minorHAnsi"/>
          <w:sz w:val="20"/>
          <w:szCs w:val="20"/>
        </w:rPr>
      </w:pPr>
    </w:p>
    <w:p w14:paraId="2BCB910E"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Ponudba mora veljati 90 dni od dneva odpiranja ponudb.</w:t>
      </w:r>
    </w:p>
    <w:p w14:paraId="3B888FE4" w14:textId="77777777" w:rsidR="00DC2578" w:rsidRPr="003271B2" w:rsidRDefault="00DC2578" w:rsidP="00DC2578">
      <w:pPr>
        <w:contextualSpacing/>
        <w:rPr>
          <w:rFonts w:asciiTheme="minorHAnsi" w:hAnsiTheme="minorHAnsi" w:cstheme="minorHAnsi"/>
          <w:sz w:val="20"/>
          <w:szCs w:val="20"/>
        </w:rPr>
      </w:pPr>
    </w:p>
    <w:p w14:paraId="31A13CEE"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3271B2" w:rsidRDefault="00BF4144" w:rsidP="00DC2578">
      <w:pPr>
        <w:contextualSpacing/>
        <w:rPr>
          <w:rFonts w:asciiTheme="minorHAnsi" w:hAnsiTheme="minorHAnsi" w:cstheme="minorHAnsi"/>
          <w:sz w:val="20"/>
          <w:szCs w:val="20"/>
        </w:rPr>
      </w:pPr>
    </w:p>
    <w:p w14:paraId="675577D6" w14:textId="77777777" w:rsidR="00DC2578" w:rsidRPr="003271B2" w:rsidRDefault="00DC2578" w:rsidP="00DC2578">
      <w:pPr>
        <w:contextualSpacing/>
        <w:rPr>
          <w:rFonts w:asciiTheme="minorHAnsi" w:hAnsiTheme="minorHAnsi" w:cstheme="minorHAnsi"/>
          <w:sz w:val="20"/>
          <w:szCs w:val="20"/>
        </w:rPr>
      </w:pPr>
    </w:p>
    <w:p w14:paraId="54E33CAF"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19. Variantne ponudbe</w:t>
      </w:r>
    </w:p>
    <w:p w14:paraId="2C9BEDA7" w14:textId="77777777" w:rsidR="00EF123E" w:rsidRPr="003271B2" w:rsidRDefault="00EF123E" w:rsidP="00DC2578">
      <w:pPr>
        <w:contextualSpacing/>
        <w:rPr>
          <w:rFonts w:asciiTheme="minorHAnsi" w:hAnsiTheme="minorHAnsi" w:cstheme="minorHAnsi"/>
          <w:sz w:val="20"/>
          <w:szCs w:val="20"/>
        </w:rPr>
      </w:pPr>
    </w:p>
    <w:p w14:paraId="74F8DE9B"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Variantne ponudbe ne bodo upoštevane. </w:t>
      </w:r>
    </w:p>
    <w:p w14:paraId="724DC271" w14:textId="77777777" w:rsidR="00652F71" w:rsidRDefault="00652F71" w:rsidP="00DC2578">
      <w:pPr>
        <w:contextualSpacing/>
        <w:rPr>
          <w:rFonts w:asciiTheme="minorHAnsi" w:hAnsiTheme="minorHAnsi" w:cstheme="minorHAnsi"/>
          <w:b/>
          <w:sz w:val="20"/>
          <w:szCs w:val="20"/>
        </w:rPr>
      </w:pPr>
    </w:p>
    <w:p w14:paraId="453EE087" w14:textId="77777777" w:rsidR="009C7416" w:rsidRDefault="009C7416" w:rsidP="00DC2578">
      <w:pPr>
        <w:contextualSpacing/>
        <w:rPr>
          <w:rFonts w:asciiTheme="minorHAnsi" w:hAnsiTheme="minorHAnsi" w:cstheme="minorHAnsi"/>
          <w:b/>
          <w:sz w:val="20"/>
          <w:szCs w:val="20"/>
        </w:rPr>
      </w:pPr>
    </w:p>
    <w:p w14:paraId="6B14E81A" w14:textId="77777777" w:rsidR="00E75621" w:rsidRPr="003271B2" w:rsidRDefault="00E75621" w:rsidP="00DC2578">
      <w:pPr>
        <w:contextualSpacing/>
        <w:rPr>
          <w:rFonts w:asciiTheme="minorHAnsi" w:hAnsiTheme="minorHAnsi" w:cstheme="minorHAnsi"/>
          <w:b/>
          <w:sz w:val="20"/>
          <w:szCs w:val="20"/>
        </w:rPr>
      </w:pPr>
    </w:p>
    <w:p w14:paraId="6DBF4767"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III. JAVNO ODPIRANJE PONUDB </w:t>
      </w:r>
    </w:p>
    <w:p w14:paraId="5E231BC0" w14:textId="77777777" w:rsidR="00DC2578" w:rsidRPr="003271B2" w:rsidRDefault="00DC2578" w:rsidP="00DC2578">
      <w:pPr>
        <w:contextualSpacing/>
        <w:rPr>
          <w:rFonts w:asciiTheme="minorHAnsi" w:hAnsiTheme="minorHAnsi" w:cstheme="minorHAnsi"/>
          <w:sz w:val="20"/>
          <w:szCs w:val="20"/>
        </w:rPr>
      </w:pPr>
    </w:p>
    <w:p w14:paraId="4E88D272" w14:textId="340D8C81"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Pr>
          <w:rFonts w:asciiTheme="minorHAnsi" w:hAnsiTheme="minorHAnsi" w:cstheme="minorHAnsi"/>
          <w:b/>
          <w:sz w:val="20"/>
          <w:szCs w:val="20"/>
        </w:rPr>
        <w:t xml:space="preserve">dne </w:t>
      </w:r>
      <w:r w:rsidR="00A135EC">
        <w:rPr>
          <w:rFonts w:asciiTheme="minorHAnsi" w:hAnsiTheme="minorHAnsi" w:cstheme="minorHAnsi"/>
          <w:b/>
          <w:sz w:val="20"/>
          <w:szCs w:val="20"/>
        </w:rPr>
        <w:t>14</w:t>
      </w:r>
      <w:r w:rsidR="001B0B1D" w:rsidRPr="00FC491C">
        <w:rPr>
          <w:rFonts w:asciiTheme="minorHAnsi" w:hAnsiTheme="minorHAnsi" w:cstheme="minorHAnsi"/>
          <w:b/>
          <w:sz w:val="20"/>
          <w:szCs w:val="20"/>
        </w:rPr>
        <w:t xml:space="preserve">. </w:t>
      </w:r>
      <w:r w:rsidR="00E75621">
        <w:rPr>
          <w:rFonts w:asciiTheme="minorHAnsi" w:hAnsiTheme="minorHAnsi" w:cstheme="minorHAnsi"/>
          <w:b/>
          <w:sz w:val="20"/>
          <w:szCs w:val="20"/>
        </w:rPr>
        <w:t>11</w:t>
      </w:r>
      <w:r w:rsidRPr="00FC491C">
        <w:rPr>
          <w:rFonts w:asciiTheme="minorHAnsi" w:hAnsiTheme="minorHAnsi" w:cstheme="minorHAnsi"/>
          <w:b/>
          <w:sz w:val="20"/>
          <w:szCs w:val="20"/>
        </w:rPr>
        <w:t>. 2016 ob 10.00 uri</w:t>
      </w:r>
      <w:r w:rsidRPr="00F270C9">
        <w:rPr>
          <w:rFonts w:asciiTheme="minorHAnsi" w:hAnsiTheme="minorHAnsi" w:cstheme="minorHAnsi"/>
          <w:sz w:val="20"/>
          <w:szCs w:val="20"/>
        </w:rPr>
        <w:t xml:space="preserve"> po lokalnem času naročnika.</w:t>
      </w:r>
    </w:p>
    <w:p w14:paraId="71FE3E7F" w14:textId="77777777" w:rsidR="00F270C9" w:rsidRPr="00F270C9" w:rsidRDefault="00F270C9" w:rsidP="00F270C9">
      <w:pPr>
        <w:contextualSpacing/>
        <w:rPr>
          <w:rFonts w:asciiTheme="minorHAnsi" w:hAnsiTheme="minorHAnsi" w:cstheme="minorHAnsi"/>
          <w:sz w:val="20"/>
          <w:szCs w:val="20"/>
        </w:rPr>
      </w:pPr>
    </w:p>
    <w:p w14:paraId="41B07B3C"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2A747242" w14:textId="77777777" w:rsidR="00F270C9" w:rsidRPr="00F270C9" w:rsidRDefault="00F270C9" w:rsidP="00F270C9">
      <w:pPr>
        <w:contextualSpacing/>
        <w:rPr>
          <w:rFonts w:asciiTheme="minorHAnsi" w:hAnsiTheme="minorHAnsi" w:cstheme="minorHAnsi"/>
          <w:sz w:val="20"/>
          <w:szCs w:val="20"/>
        </w:rPr>
      </w:pPr>
    </w:p>
    <w:p w14:paraId="50501010"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Komisija na javnem odpiranju ponudb prebere naziv ponudnika in ponudbeno ceno. </w:t>
      </w:r>
    </w:p>
    <w:p w14:paraId="2A851798" w14:textId="77777777" w:rsidR="00F270C9" w:rsidRPr="00F270C9" w:rsidRDefault="00F270C9" w:rsidP="00F270C9">
      <w:pPr>
        <w:contextualSpacing/>
        <w:rPr>
          <w:rFonts w:asciiTheme="minorHAnsi" w:hAnsiTheme="minorHAnsi" w:cstheme="minorHAnsi"/>
          <w:sz w:val="20"/>
          <w:szCs w:val="20"/>
        </w:rPr>
      </w:pPr>
    </w:p>
    <w:p w14:paraId="4EE6FDA1"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O odpiranju ponudb komisija sproti vodi zapisnik po zaporednih številkah ponudb.</w:t>
      </w:r>
    </w:p>
    <w:p w14:paraId="0E9CFA69" w14:textId="77777777" w:rsidR="00F270C9" w:rsidRPr="00F270C9" w:rsidRDefault="00F270C9" w:rsidP="00F270C9">
      <w:pPr>
        <w:contextualSpacing/>
        <w:rPr>
          <w:rFonts w:asciiTheme="minorHAnsi" w:hAnsiTheme="minorHAnsi" w:cstheme="minorHAnsi"/>
          <w:sz w:val="20"/>
          <w:szCs w:val="20"/>
        </w:rPr>
      </w:pPr>
    </w:p>
    <w:p w14:paraId="373F375B"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0F3B7428" w14:textId="77777777" w:rsidR="00F270C9" w:rsidRPr="00F270C9" w:rsidRDefault="00F270C9" w:rsidP="00F270C9">
      <w:pPr>
        <w:contextualSpacing/>
        <w:rPr>
          <w:rFonts w:asciiTheme="minorHAnsi" w:hAnsiTheme="minorHAnsi" w:cstheme="minorHAnsi"/>
          <w:sz w:val="20"/>
          <w:szCs w:val="20"/>
        </w:rPr>
      </w:pPr>
    </w:p>
    <w:p w14:paraId="76E3CAB1" w14:textId="77777777" w:rsid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302AF4A3" w14:textId="77777777" w:rsidR="00DC2578" w:rsidRDefault="00DC2578" w:rsidP="00DC2578">
      <w:pPr>
        <w:contextualSpacing/>
        <w:rPr>
          <w:rFonts w:asciiTheme="minorHAnsi" w:hAnsiTheme="minorHAnsi" w:cstheme="minorHAnsi"/>
          <w:b/>
          <w:bCs/>
          <w:sz w:val="20"/>
          <w:szCs w:val="20"/>
        </w:rPr>
      </w:pPr>
    </w:p>
    <w:p w14:paraId="6ADA22FC" w14:textId="77777777" w:rsidR="00F270C9" w:rsidRPr="003271B2" w:rsidRDefault="00F270C9" w:rsidP="00DC2578">
      <w:pPr>
        <w:contextualSpacing/>
        <w:rPr>
          <w:rFonts w:asciiTheme="minorHAnsi" w:hAnsiTheme="minorHAnsi" w:cstheme="minorHAnsi"/>
          <w:sz w:val="20"/>
          <w:szCs w:val="20"/>
        </w:rPr>
      </w:pPr>
    </w:p>
    <w:p w14:paraId="7AF7DDF0" w14:textId="4D7D0B2B" w:rsidR="00DC2578" w:rsidRDefault="00F270C9" w:rsidP="00DC2578">
      <w:pPr>
        <w:pStyle w:val="Naslov8"/>
        <w:spacing w:before="0"/>
        <w:contextualSpacing/>
        <w:rPr>
          <w:rFonts w:asciiTheme="minorHAnsi" w:hAnsiTheme="minorHAnsi" w:cstheme="minorHAnsi"/>
          <w:b/>
          <w:sz w:val="20"/>
          <w:szCs w:val="20"/>
        </w:rPr>
      </w:pPr>
      <w:r>
        <w:rPr>
          <w:rFonts w:asciiTheme="minorHAnsi" w:hAnsiTheme="minorHAnsi" w:cstheme="minorHAnsi"/>
          <w:b/>
          <w:sz w:val="20"/>
          <w:szCs w:val="20"/>
        </w:rPr>
        <w:t>I</w:t>
      </w:r>
      <w:r w:rsidR="00DC2578" w:rsidRPr="003271B2">
        <w:rPr>
          <w:rFonts w:asciiTheme="minorHAnsi" w:hAnsiTheme="minorHAnsi" w:cstheme="minorHAnsi"/>
          <w:b/>
          <w:sz w:val="20"/>
          <w:szCs w:val="20"/>
        </w:rPr>
        <w:t>V. PREGLED PONUDB</w:t>
      </w:r>
    </w:p>
    <w:p w14:paraId="7C4F5189" w14:textId="77777777" w:rsidR="00F270C9" w:rsidRPr="00F270C9" w:rsidRDefault="00F270C9" w:rsidP="00F270C9"/>
    <w:p w14:paraId="69ED8523" w14:textId="7E55CCAB" w:rsidR="00F270C9" w:rsidRPr="00AD50CC" w:rsidRDefault="00F270C9" w:rsidP="00F270C9">
      <w:pPr>
        <w:contextualSpacing/>
        <w:rPr>
          <w:rFonts w:asciiTheme="minorHAnsi" w:hAnsiTheme="minorHAnsi" w:cstheme="minorHAnsi"/>
          <w:sz w:val="20"/>
          <w:szCs w:val="20"/>
        </w:rPr>
      </w:pPr>
      <w:r w:rsidRPr="00AD50CC">
        <w:rPr>
          <w:rFonts w:asciiTheme="minorHAnsi" w:hAnsiTheme="minorHAnsi" w:cstheme="minorHAnsi"/>
          <w:sz w:val="20"/>
          <w:szCs w:val="20"/>
        </w:rPr>
        <w:t xml:space="preserve">Naročnik </w:t>
      </w:r>
      <w:r w:rsidR="00FE6CFB" w:rsidRPr="00AD50CC">
        <w:rPr>
          <w:rFonts w:asciiTheme="minorHAnsi" w:hAnsiTheme="minorHAnsi" w:cstheme="minorHAnsi"/>
          <w:sz w:val="20"/>
          <w:szCs w:val="20"/>
        </w:rPr>
        <w:t>bo ponudbe najprej razvrstil glede na merilo</w:t>
      </w:r>
      <w:r w:rsidRPr="00AD50CC">
        <w:rPr>
          <w:rFonts w:asciiTheme="minorHAnsi" w:hAnsiTheme="minorHAnsi" w:cstheme="minorHAnsi"/>
          <w:sz w:val="20"/>
          <w:szCs w:val="20"/>
        </w:rPr>
        <w:t xml:space="preserve">, nato pa jih bo preveril z vidika ustreznosti zagotavljanja naročnikovih zahtev glede predmeta javnega naročila. </w:t>
      </w:r>
    </w:p>
    <w:p w14:paraId="01874E57" w14:textId="77777777" w:rsidR="00FE6CFB" w:rsidRPr="00AD50CC" w:rsidRDefault="00FE6CFB" w:rsidP="00F270C9">
      <w:pPr>
        <w:contextualSpacing/>
        <w:rPr>
          <w:rFonts w:asciiTheme="minorHAnsi" w:hAnsiTheme="minorHAnsi" w:cstheme="minorHAnsi"/>
          <w:sz w:val="20"/>
          <w:szCs w:val="20"/>
        </w:rPr>
      </w:pPr>
    </w:p>
    <w:p w14:paraId="66430C98" w14:textId="700B9735" w:rsidR="00F270C9" w:rsidRPr="00AD50CC" w:rsidRDefault="00F270C9" w:rsidP="00F270C9">
      <w:pPr>
        <w:contextualSpacing/>
        <w:rPr>
          <w:rFonts w:asciiTheme="minorHAnsi" w:hAnsiTheme="minorHAnsi" w:cstheme="minorHAnsi"/>
          <w:sz w:val="20"/>
          <w:szCs w:val="20"/>
        </w:rPr>
      </w:pPr>
      <w:r w:rsidRPr="00AD50CC">
        <w:rPr>
          <w:rFonts w:asciiTheme="minorHAnsi" w:hAnsiTheme="minorHAnsi" w:cstheme="minorHAnsi"/>
          <w:sz w:val="20"/>
          <w:szCs w:val="20"/>
        </w:rPr>
        <w:t xml:space="preserve">Za ponudnika, ki bo po </w:t>
      </w:r>
      <w:r w:rsidR="00FE6CFB" w:rsidRPr="00AD50CC">
        <w:rPr>
          <w:rFonts w:asciiTheme="minorHAnsi" w:hAnsiTheme="minorHAnsi" w:cstheme="minorHAnsi"/>
          <w:sz w:val="20"/>
          <w:szCs w:val="20"/>
        </w:rPr>
        <w:t>merilu</w:t>
      </w:r>
      <w:r w:rsidRPr="00AD50CC">
        <w:rPr>
          <w:rFonts w:asciiTheme="minorHAnsi" w:hAnsiTheme="minorHAnsi" w:cstheme="minorHAnsi"/>
          <w:sz w:val="20"/>
          <w:szCs w:val="20"/>
        </w:rPr>
        <w:t xml:space="preserve"> najugodnejši, bo naročnik preveril ali obstajajo razlogi za izključitev najugodnejšega ponudnika in ali ponudnik izpolnjuje pogoje za sodelovanje. </w:t>
      </w:r>
    </w:p>
    <w:p w14:paraId="1C676C8B" w14:textId="77777777" w:rsidR="00DC2578" w:rsidRDefault="00DC2578" w:rsidP="00DC2578">
      <w:pPr>
        <w:contextualSpacing/>
        <w:rPr>
          <w:rFonts w:asciiTheme="minorHAnsi" w:hAnsiTheme="minorHAnsi" w:cstheme="minorHAnsi"/>
          <w:sz w:val="20"/>
          <w:szCs w:val="20"/>
        </w:rPr>
      </w:pPr>
    </w:p>
    <w:p w14:paraId="067EFC95" w14:textId="77777777" w:rsidR="003318E4" w:rsidRPr="003271B2" w:rsidRDefault="003318E4" w:rsidP="00DC2578">
      <w:pPr>
        <w:contextualSpacing/>
        <w:rPr>
          <w:rFonts w:asciiTheme="minorHAnsi" w:hAnsiTheme="minorHAnsi" w:cstheme="minorHAnsi"/>
          <w:sz w:val="20"/>
          <w:szCs w:val="20"/>
        </w:rPr>
      </w:pPr>
    </w:p>
    <w:p w14:paraId="2F7ED4EB" w14:textId="18CB71DE"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V. </w:t>
      </w:r>
      <w:r w:rsidR="00795A12" w:rsidRPr="003271B2">
        <w:rPr>
          <w:rFonts w:asciiTheme="minorHAnsi" w:hAnsiTheme="minorHAnsi" w:cstheme="minorHAnsi"/>
          <w:b/>
          <w:sz w:val="20"/>
          <w:szCs w:val="20"/>
        </w:rPr>
        <w:t>POGODBA</w:t>
      </w:r>
    </w:p>
    <w:p w14:paraId="2FBB11C4" w14:textId="77777777" w:rsidR="00DC2578" w:rsidRPr="003271B2" w:rsidRDefault="00DC2578" w:rsidP="00DC2578">
      <w:pPr>
        <w:contextualSpacing/>
        <w:rPr>
          <w:rFonts w:asciiTheme="minorHAnsi" w:hAnsiTheme="minorHAnsi" w:cstheme="minorHAnsi"/>
          <w:sz w:val="20"/>
          <w:szCs w:val="20"/>
        </w:rPr>
      </w:pPr>
    </w:p>
    <w:p w14:paraId="71661AF9" w14:textId="77777777"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Naročnik bo z izbranim ponudnikom sklenil pogodbo v skladu z določbami vzorca pogodbe iz OBR-3. </w:t>
      </w:r>
    </w:p>
    <w:p w14:paraId="7525C4C1" w14:textId="77777777" w:rsidR="00892921" w:rsidRPr="00892921" w:rsidRDefault="00892921" w:rsidP="00892921">
      <w:pPr>
        <w:contextualSpacing/>
        <w:rPr>
          <w:rFonts w:asciiTheme="minorHAnsi" w:hAnsiTheme="minorHAnsi" w:cstheme="minorHAnsi"/>
          <w:sz w:val="20"/>
          <w:szCs w:val="20"/>
        </w:rPr>
      </w:pPr>
    </w:p>
    <w:p w14:paraId="44FA1B85" w14:textId="441DB03A"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Pogodbo je treba podpisati v roku deset (10) dni od prejema naročnikovega poziva k podpisu pogodbe. </w:t>
      </w:r>
    </w:p>
    <w:p w14:paraId="4AA1E285" w14:textId="77777777" w:rsidR="00DC2578" w:rsidRPr="003271B2" w:rsidRDefault="00DC2578" w:rsidP="00DC2578">
      <w:pPr>
        <w:contextualSpacing/>
        <w:rPr>
          <w:rFonts w:asciiTheme="minorHAnsi" w:hAnsiTheme="minorHAnsi" w:cstheme="minorHAnsi"/>
          <w:sz w:val="20"/>
          <w:szCs w:val="20"/>
        </w:rPr>
      </w:pPr>
    </w:p>
    <w:p w14:paraId="3F7BE334" w14:textId="77777777" w:rsidR="00DC2578" w:rsidRPr="003271B2" w:rsidRDefault="00DC2578" w:rsidP="00DC2578">
      <w:pPr>
        <w:contextualSpacing/>
        <w:rPr>
          <w:rFonts w:asciiTheme="minorHAnsi" w:hAnsiTheme="minorHAnsi" w:cstheme="minorHAnsi"/>
          <w:sz w:val="20"/>
          <w:szCs w:val="20"/>
        </w:rPr>
      </w:pPr>
    </w:p>
    <w:p w14:paraId="0EC82865" w14:textId="629B5600"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VI</w:t>
      </w:r>
      <w:r w:rsidR="00BF4144" w:rsidRPr="003271B2">
        <w:rPr>
          <w:rFonts w:asciiTheme="minorHAnsi" w:hAnsiTheme="minorHAnsi" w:cstheme="minorHAnsi"/>
          <w:b/>
          <w:sz w:val="20"/>
          <w:szCs w:val="20"/>
        </w:rPr>
        <w:t>I</w:t>
      </w:r>
      <w:r w:rsidRPr="003271B2">
        <w:rPr>
          <w:rFonts w:asciiTheme="minorHAnsi" w:hAnsiTheme="minorHAnsi" w:cstheme="minorHAnsi"/>
          <w:b/>
          <w:sz w:val="20"/>
          <w:szCs w:val="20"/>
        </w:rPr>
        <w:t>. PRAVNO VARSTVO</w:t>
      </w:r>
    </w:p>
    <w:p w14:paraId="2FC270C0" w14:textId="77777777" w:rsidR="00DC2578" w:rsidRPr="003271B2" w:rsidRDefault="00DC2578" w:rsidP="00DC2578">
      <w:pPr>
        <w:contextualSpacing/>
        <w:rPr>
          <w:rFonts w:asciiTheme="minorHAnsi" w:hAnsiTheme="minorHAnsi" w:cstheme="minorHAnsi"/>
          <w:sz w:val="20"/>
          <w:szCs w:val="20"/>
        </w:rPr>
      </w:pPr>
    </w:p>
    <w:p w14:paraId="0CCEA471" w14:textId="74081AF4"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FE6CFB">
        <w:rPr>
          <w:rFonts w:asciiTheme="minorHAnsi" w:hAnsiTheme="minorHAnsi" w:cstheme="minorHAnsi"/>
          <w:sz w:val="20"/>
          <w:szCs w:val="20"/>
        </w:rPr>
        <w:t>Uradni list RS, št. 43/11, 60/11 – ZTP-D, 63/13 in 90/14 – ZDU-1I</w:t>
      </w:r>
      <w:r w:rsidRPr="00892921">
        <w:rPr>
          <w:rFonts w:asciiTheme="minorHAnsi" w:hAnsiTheme="minorHAnsi" w:cstheme="minorHAnsi"/>
          <w:sz w:val="20"/>
          <w:szCs w:val="20"/>
        </w:rPr>
        <w:t>; v nadaljevanju: ZPVPJN), po postopku in na način kot ga določa zakon.</w:t>
      </w:r>
    </w:p>
    <w:p w14:paraId="6E8736D3" w14:textId="77777777" w:rsidR="00892921" w:rsidRPr="00892921" w:rsidRDefault="00892921" w:rsidP="00892921">
      <w:pPr>
        <w:widowControl w:val="0"/>
        <w:rPr>
          <w:rFonts w:asciiTheme="minorHAnsi" w:hAnsiTheme="minorHAnsi" w:cstheme="minorHAnsi"/>
          <w:sz w:val="20"/>
          <w:szCs w:val="20"/>
        </w:rPr>
      </w:pPr>
    </w:p>
    <w:p w14:paraId="544F2A3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8BE4C3" w14:textId="77777777" w:rsidR="00022A23" w:rsidRDefault="00022A23" w:rsidP="00892921">
      <w:pPr>
        <w:widowControl w:val="0"/>
        <w:rPr>
          <w:rFonts w:asciiTheme="minorHAnsi" w:hAnsiTheme="minorHAnsi" w:cstheme="minorHAnsi"/>
          <w:sz w:val="20"/>
          <w:szCs w:val="20"/>
        </w:rPr>
      </w:pPr>
    </w:p>
    <w:p w14:paraId="73E6C4C9"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mora vsebovati:</w:t>
      </w:r>
    </w:p>
    <w:p w14:paraId="77185551"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in naslov vlagatelja zahtevka (v nadaljnjem besedilu: vlagatelj) ter kontaktno osebo,</w:t>
      </w:r>
    </w:p>
    <w:p w14:paraId="7B8DFFD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naročnika,</w:t>
      </w:r>
    </w:p>
    <w:p w14:paraId="119C6E8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oznako javnega naročila,</w:t>
      </w:r>
    </w:p>
    <w:p w14:paraId="3948733A"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predmet javnega naročila,</w:t>
      </w:r>
    </w:p>
    <w:p w14:paraId="2B795788"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očitane kršitve,</w:t>
      </w:r>
    </w:p>
    <w:p w14:paraId="691FBF9D"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dejstva in dokaze, s katerimi se kršitve dokazujejo,</w:t>
      </w:r>
    </w:p>
    <w:p w14:paraId="0206E79E"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navedbo, ali gre v konkretnem postopku javnega naročila za sofinanciranje iz evropskih sredstev in iz katerega sklada.</w:t>
      </w:r>
    </w:p>
    <w:p w14:paraId="69140598" w14:textId="77777777" w:rsidR="00892921" w:rsidRPr="00892921" w:rsidRDefault="00892921" w:rsidP="00892921">
      <w:pPr>
        <w:widowControl w:val="0"/>
        <w:rPr>
          <w:rFonts w:asciiTheme="minorHAnsi" w:hAnsiTheme="minorHAnsi" w:cstheme="minorHAnsi"/>
          <w:sz w:val="20"/>
          <w:szCs w:val="20"/>
        </w:rPr>
      </w:pPr>
    </w:p>
    <w:p w14:paraId="402796B3"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Vlagatelj mora v skladu s prvo alinejo prvega odstavka 71. člena ZPVPJN zahtevku za revizijo priložiti potrdilo o plačilu takse v višini 1.500,00 EUR.</w:t>
      </w:r>
    </w:p>
    <w:p w14:paraId="49CD1BE1" w14:textId="77777777" w:rsidR="00892921" w:rsidRPr="00892921" w:rsidRDefault="00892921" w:rsidP="00892921">
      <w:pPr>
        <w:widowControl w:val="0"/>
        <w:rPr>
          <w:rFonts w:asciiTheme="minorHAnsi" w:hAnsiTheme="minorHAnsi" w:cstheme="minorHAnsi"/>
          <w:sz w:val="20"/>
          <w:szCs w:val="20"/>
        </w:rPr>
      </w:pPr>
    </w:p>
    <w:p w14:paraId="5CB3722F"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892921" w:rsidRDefault="00892921" w:rsidP="00892921">
      <w:pPr>
        <w:widowControl w:val="0"/>
        <w:rPr>
          <w:rFonts w:asciiTheme="minorHAnsi" w:hAnsiTheme="minorHAnsi" w:cstheme="minorHAnsi"/>
          <w:sz w:val="20"/>
          <w:szCs w:val="20"/>
        </w:rPr>
      </w:pPr>
    </w:p>
    <w:p w14:paraId="3A07D96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892921" w:rsidRDefault="00892921" w:rsidP="00892921">
      <w:pPr>
        <w:widowControl w:val="0"/>
        <w:rPr>
          <w:rFonts w:asciiTheme="minorHAnsi" w:hAnsiTheme="minorHAnsi" w:cstheme="minorHAnsi"/>
          <w:sz w:val="20"/>
          <w:szCs w:val="20"/>
        </w:rPr>
      </w:pPr>
    </w:p>
    <w:p w14:paraId="4CC7673D" w14:textId="00020AF2"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ki se nanaša na vsebino objave, povabil</w:t>
      </w:r>
      <w:r w:rsidR="00F24326">
        <w:rPr>
          <w:rFonts w:asciiTheme="minorHAnsi" w:hAnsiTheme="minorHAnsi" w:cstheme="minorHAnsi"/>
          <w:sz w:val="20"/>
          <w:szCs w:val="20"/>
        </w:rPr>
        <w:t xml:space="preserve">o k oddaji ponudbe ali </w:t>
      </w:r>
      <w:r w:rsidRPr="00892921">
        <w:rPr>
          <w:rFonts w:asciiTheme="minorHAnsi" w:hAnsiTheme="minorHAnsi" w:cstheme="minorHAnsi"/>
          <w:sz w:val="20"/>
          <w:szCs w:val="20"/>
        </w:rPr>
        <w:t>dokumentacijo</w:t>
      </w:r>
      <w:r w:rsidR="00F24326">
        <w:rPr>
          <w:rFonts w:asciiTheme="minorHAnsi" w:hAnsiTheme="minorHAnsi" w:cstheme="minorHAnsi"/>
          <w:sz w:val="20"/>
          <w:szCs w:val="20"/>
        </w:rPr>
        <w:t xml:space="preserve"> v zvezi z oddajo javnega naročila</w:t>
      </w:r>
      <w:r w:rsidRPr="00892921">
        <w:rPr>
          <w:rFonts w:asciiTheme="minorHAnsi" w:hAnsiTheme="minorHAnsi" w:cstheme="minorHAnsi"/>
          <w:sz w:val="20"/>
          <w:szCs w:val="20"/>
        </w:rPr>
        <w:t>, se lahko vloži najpozneje pet delovnih dni po poteku roka za predložitev ponudb.</w:t>
      </w:r>
    </w:p>
    <w:p w14:paraId="3766B4DC" w14:textId="633BE50D" w:rsidR="00795A12" w:rsidRPr="003271B2" w:rsidRDefault="00892921" w:rsidP="005F3309">
      <w:pPr>
        <w:widowControl w:val="0"/>
        <w:rPr>
          <w:rFonts w:asciiTheme="minorHAnsi" w:hAnsiTheme="minorHAnsi" w:cstheme="minorHAnsi"/>
          <w:sz w:val="20"/>
          <w:szCs w:val="20"/>
        </w:rPr>
      </w:pPr>
      <w:r w:rsidRPr="00892921">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r w:rsidR="00795A12" w:rsidRPr="003271B2">
        <w:rPr>
          <w:rFonts w:asciiTheme="minorHAnsi" w:hAnsiTheme="minorHAnsi" w:cstheme="minorHAnsi"/>
          <w:sz w:val="20"/>
          <w:szCs w:val="20"/>
        </w:rPr>
        <w:br w:type="page"/>
      </w:r>
    </w:p>
    <w:p w14:paraId="7A352041" w14:textId="77777777" w:rsidR="00DC2578" w:rsidRDefault="00EF123E" w:rsidP="00DC2578">
      <w:p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PONUDNIK</w:t>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00DC2578" w:rsidRPr="003271B2">
        <w:rPr>
          <w:rFonts w:asciiTheme="minorHAnsi" w:hAnsiTheme="minorHAnsi" w:cstheme="minorHAnsi"/>
          <w:sz w:val="20"/>
          <w:szCs w:val="20"/>
        </w:rPr>
        <w:t>OBR-1</w:t>
      </w:r>
    </w:p>
    <w:p w14:paraId="29C1C60E" w14:textId="77777777" w:rsidR="00CC0AC2" w:rsidRPr="003271B2" w:rsidRDefault="00CC0AC2" w:rsidP="00DC2578">
      <w:pPr>
        <w:contextualSpacing/>
        <w:rPr>
          <w:rFonts w:asciiTheme="minorHAnsi" w:hAnsiTheme="minorHAnsi" w:cstheme="minorHAnsi"/>
          <w:sz w:val="20"/>
          <w:szCs w:val="20"/>
        </w:rPr>
      </w:pPr>
    </w:p>
    <w:permStart w:id="817064374" w:edGrp="everyone"/>
    <w:p w14:paraId="303B9EE3" w14:textId="39F9B329" w:rsidR="00DC2578" w:rsidRPr="003271B2" w:rsidRDefault="005B7535"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6"/>
            <w:enabled/>
            <w:calcOnExit w:val="0"/>
            <w:textInput/>
          </w:ffData>
        </w:fldChar>
      </w:r>
      <w:bookmarkStart w:id="4" w:name="Besedilo6"/>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bookmarkStart w:id="5" w:name="_GoBack"/>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bookmarkEnd w:id="5"/>
      <w:r w:rsidRPr="003271B2">
        <w:rPr>
          <w:rFonts w:asciiTheme="minorHAnsi" w:hAnsiTheme="minorHAnsi" w:cstheme="minorHAnsi"/>
          <w:sz w:val="20"/>
          <w:szCs w:val="20"/>
        </w:rPr>
        <w:fldChar w:fldCharType="end"/>
      </w:r>
      <w:bookmarkEnd w:id="4"/>
      <w:permEnd w:id="817064374"/>
    </w:p>
    <w:p w14:paraId="7A4B3C95" w14:textId="77777777" w:rsidR="00EF123E" w:rsidRPr="003271B2" w:rsidRDefault="00EF123E" w:rsidP="00DC2578">
      <w:pPr>
        <w:contextualSpacing/>
        <w:rPr>
          <w:rFonts w:asciiTheme="minorHAnsi" w:hAnsiTheme="minorHAnsi" w:cstheme="minorHAnsi"/>
          <w:sz w:val="20"/>
          <w:szCs w:val="20"/>
        </w:rPr>
      </w:pPr>
    </w:p>
    <w:p w14:paraId="279B1C1C" w14:textId="46CD7768" w:rsidR="00DC2578" w:rsidRDefault="00D35AA8" w:rsidP="003318E4">
      <w:pPr>
        <w:contextualSpacing/>
        <w:jc w:val="center"/>
        <w:rPr>
          <w:rFonts w:asciiTheme="minorHAnsi" w:hAnsiTheme="minorHAnsi" w:cstheme="minorHAnsi"/>
          <w:b/>
          <w:bCs/>
          <w:sz w:val="20"/>
        </w:rPr>
      </w:pPr>
      <w:r>
        <w:rPr>
          <w:rFonts w:asciiTheme="minorHAnsi" w:hAnsiTheme="minorHAnsi" w:cstheme="minorHAnsi"/>
          <w:b/>
          <w:bCs/>
          <w:sz w:val="20"/>
          <w:szCs w:val="20"/>
        </w:rPr>
        <w:t xml:space="preserve">PONUDBA ZA </w:t>
      </w:r>
      <w:r w:rsidRPr="00D35AA8">
        <w:rPr>
          <w:rFonts w:asciiTheme="minorHAnsi" w:hAnsiTheme="minorHAnsi" w:cstheme="minorHAnsi"/>
          <w:b/>
          <w:bCs/>
          <w:sz w:val="20"/>
          <w:szCs w:val="20"/>
        </w:rPr>
        <w:t xml:space="preserve">PODALJŠANJE </w:t>
      </w:r>
      <w:r w:rsidR="008A027A" w:rsidRPr="008A027A">
        <w:rPr>
          <w:rFonts w:asciiTheme="minorHAnsi" w:hAnsiTheme="minorHAnsi" w:cstheme="minorHAnsi"/>
          <w:b/>
          <w:bCs/>
          <w:sz w:val="20"/>
          <w:szCs w:val="20"/>
        </w:rPr>
        <w:t>VZDRŽEVANJA ZA NAPRAVE »CISCO«</w:t>
      </w:r>
    </w:p>
    <w:p w14:paraId="44A0EF28" w14:textId="77777777" w:rsidR="003318E4" w:rsidRPr="003271B2" w:rsidRDefault="003318E4" w:rsidP="003318E4">
      <w:pPr>
        <w:contextualSpacing/>
        <w:jc w:val="center"/>
        <w:rPr>
          <w:rFonts w:asciiTheme="minorHAnsi" w:hAnsiTheme="minorHAnsi" w:cstheme="minorHAnsi"/>
          <w:b/>
          <w:bCs/>
          <w:iCs/>
          <w:sz w:val="20"/>
          <w:szCs w:val="20"/>
          <w:u w:val="single"/>
        </w:rPr>
      </w:pPr>
    </w:p>
    <w:p w14:paraId="04923744"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1. PONUDNIK</w:t>
      </w:r>
    </w:p>
    <w:p w14:paraId="785EDE0D" w14:textId="77777777" w:rsidR="00DC2578" w:rsidRPr="003271B2" w:rsidRDefault="00DC2578" w:rsidP="00DC2578">
      <w:pPr>
        <w:contextualSpacing/>
        <w:rPr>
          <w:rFonts w:asciiTheme="minorHAnsi" w:hAnsiTheme="minorHAnsi" w:cstheme="minorHAnsi"/>
          <w:b/>
          <w:bCs/>
          <w:iCs/>
          <w:sz w:val="20"/>
          <w:szCs w:val="20"/>
          <w:u w:val="single"/>
        </w:rPr>
      </w:pPr>
    </w:p>
    <w:p w14:paraId="6A799B52" w14:textId="77777777" w:rsidR="00DC2578"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3271B2" w:rsidRDefault="009448BF" w:rsidP="00DC2578">
      <w:pPr>
        <w:contextualSpacing/>
        <w:rPr>
          <w:rFonts w:asciiTheme="minorHAnsi" w:hAnsiTheme="minorHAnsi" w:cstheme="minorHAnsi"/>
          <w:b/>
          <w:bCs/>
          <w:iCs/>
          <w:sz w:val="20"/>
          <w:szCs w:val="20"/>
        </w:rPr>
      </w:pPr>
    </w:p>
    <w:p w14:paraId="564889B4"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PONUDNIK OZ. POSLOVODEČI (v primeru skupnega nastopa):</w:t>
      </w:r>
    </w:p>
    <w:p w14:paraId="37D7B454" w14:textId="77777777" w:rsidR="00DC2578" w:rsidRPr="003271B2"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DC2578" w:rsidRPr="003271B2" w14:paraId="64A539B0" w14:textId="77777777" w:rsidTr="00A05ABE">
        <w:tc>
          <w:tcPr>
            <w:tcW w:w="4551" w:type="dxa"/>
            <w:shd w:val="clear" w:color="auto" w:fill="auto"/>
          </w:tcPr>
          <w:p w14:paraId="692DD09B" w14:textId="77777777" w:rsidR="00DC2578" w:rsidRPr="003271B2" w:rsidRDefault="00DC2578" w:rsidP="00780875">
            <w:pPr>
              <w:contextualSpacing/>
              <w:rPr>
                <w:rFonts w:asciiTheme="minorHAnsi" w:hAnsiTheme="minorHAnsi" w:cstheme="minorHAnsi"/>
                <w:bCs/>
                <w:iCs/>
                <w:sz w:val="20"/>
                <w:szCs w:val="20"/>
              </w:rPr>
            </w:pPr>
          </w:p>
          <w:p w14:paraId="1DA8BF3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Naziv oz. popolna firma ponudnika</w:t>
            </w:r>
          </w:p>
          <w:p w14:paraId="6DBBC8CA" w14:textId="77777777" w:rsidR="00DC2578" w:rsidRPr="003271B2"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bookmarkStart w:id="6" w:name="Besedilo7"/>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bookmarkEnd w:id="6"/>
            <w:permEnd w:id="1546784704"/>
          </w:p>
        </w:tc>
      </w:tr>
      <w:tr w:rsidR="00DC2578" w:rsidRPr="003271B2" w14:paraId="769CA326" w14:textId="77777777" w:rsidTr="00A05ABE">
        <w:tc>
          <w:tcPr>
            <w:tcW w:w="4551" w:type="dxa"/>
            <w:shd w:val="clear" w:color="auto" w:fill="auto"/>
          </w:tcPr>
          <w:p w14:paraId="31A30FAC" w14:textId="77777777" w:rsidR="00DC2578" w:rsidRPr="003271B2" w:rsidRDefault="00DC2578" w:rsidP="00780875">
            <w:pPr>
              <w:contextualSpacing/>
              <w:rPr>
                <w:rFonts w:asciiTheme="minorHAnsi" w:hAnsiTheme="minorHAnsi" w:cstheme="minorHAnsi"/>
                <w:bCs/>
                <w:iCs/>
                <w:sz w:val="20"/>
                <w:szCs w:val="20"/>
              </w:rPr>
            </w:pPr>
          </w:p>
          <w:p w14:paraId="579D013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Sedež ponudnika</w:t>
            </w:r>
          </w:p>
          <w:p w14:paraId="3D43881F" w14:textId="77777777" w:rsidR="00DC2578" w:rsidRPr="003271B2"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81519093"/>
          </w:p>
        </w:tc>
      </w:tr>
      <w:tr w:rsidR="00DC2578" w:rsidRPr="003271B2" w14:paraId="3EBE72A5" w14:textId="77777777" w:rsidTr="00A05ABE">
        <w:tc>
          <w:tcPr>
            <w:tcW w:w="4551" w:type="dxa"/>
            <w:shd w:val="clear" w:color="auto" w:fill="auto"/>
            <w:vAlign w:val="center"/>
          </w:tcPr>
          <w:p w14:paraId="2ADFA828" w14:textId="77777777" w:rsidR="005B7535" w:rsidRPr="003271B2" w:rsidRDefault="005B7535" w:rsidP="005B7535">
            <w:pPr>
              <w:contextualSpacing/>
              <w:jc w:val="left"/>
              <w:rPr>
                <w:rFonts w:asciiTheme="minorHAnsi" w:hAnsiTheme="minorHAnsi" w:cstheme="minorHAnsi"/>
                <w:bCs/>
                <w:iCs/>
                <w:sz w:val="20"/>
                <w:szCs w:val="20"/>
              </w:rPr>
            </w:pPr>
          </w:p>
          <w:p w14:paraId="6142D6DA" w14:textId="77777777" w:rsidR="005B7535" w:rsidRPr="003271B2" w:rsidRDefault="00DC2578" w:rsidP="005B7535">
            <w:pPr>
              <w:contextualSpacing/>
              <w:jc w:val="left"/>
              <w:rPr>
                <w:rFonts w:asciiTheme="minorHAnsi" w:hAnsiTheme="minorHAnsi" w:cstheme="minorHAnsi"/>
                <w:bCs/>
                <w:iCs/>
                <w:sz w:val="20"/>
                <w:szCs w:val="20"/>
              </w:rPr>
            </w:pPr>
            <w:r w:rsidRPr="003271B2">
              <w:rPr>
                <w:rFonts w:asciiTheme="minorHAnsi" w:hAnsiTheme="minorHAnsi" w:cstheme="minorHAnsi"/>
                <w:bCs/>
                <w:iCs/>
                <w:sz w:val="20"/>
                <w:szCs w:val="20"/>
              </w:rPr>
              <w:t>Odgovorna/e oseba/e oziroma zakoniti zast</w:t>
            </w:r>
            <w:r w:rsidR="005B7535" w:rsidRPr="003271B2">
              <w:rPr>
                <w:rFonts w:asciiTheme="minorHAnsi" w:hAnsiTheme="minorHAnsi" w:cstheme="minorHAnsi"/>
                <w:bCs/>
                <w:iCs/>
                <w:sz w:val="20"/>
                <w:szCs w:val="20"/>
              </w:rPr>
              <w:t>opnik(i) (podpisnik(i) pogodbe)</w:t>
            </w:r>
          </w:p>
          <w:p w14:paraId="2E6195EB" w14:textId="22292E09" w:rsidR="005B7535" w:rsidRPr="003271B2"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524632311"/>
          </w:p>
        </w:tc>
      </w:tr>
      <w:tr w:rsidR="00DC2578" w:rsidRPr="003271B2" w14:paraId="33964788" w14:textId="77777777" w:rsidTr="00A05ABE">
        <w:tc>
          <w:tcPr>
            <w:tcW w:w="4551" w:type="dxa"/>
            <w:shd w:val="clear" w:color="auto" w:fill="auto"/>
          </w:tcPr>
          <w:p w14:paraId="2B40E8CD" w14:textId="77777777" w:rsidR="00DC2578" w:rsidRPr="003271B2" w:rsidRDefault="00DC2578" w:rsidP="00780875">
            <w:pPr>
              <w:contextualSpacing/>
              <w:rPr>
                <w:rFonts w:asciiTheme="minorHAnsi" w:hAnsiTheme="minorHAnsi" w:cstheme="minorHAnsi"/>
                <w:bCs/>
                <w:iCs/>
                <w:sz w:val="20"/>
                <w:szCs w:val="20"/>
              </w:rPr>
            </w:pPr>
          </w:p>
          <w:p w14:paraId="742FD789"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Kontaktna oseba</w:t>
            </w:r>
          </w:p>
          <w:p w14:paraId="6A6CA584" w14:textId="77777777" w:rsidR="00DC2578" w:rsidRPr="003271B2"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2405854"/>
          </w:p>
        </w:tc>
      </w:tr>
      <w:tr w:rsidR="00DC2578" w:rsidRPr="003271B2" w14:paraId="6BCE1A5F" w14:textId="77777777" w:rsidTr="00A05ABE">
        <w:tc>
          <w:tcPr>
            <w:tcW w:w="4551" w:type="dxa"/>
            <w:shd w:val="clear" w:color="auto" w:fill="auto"/>
          </w:tcPr>
          <w:p w14:paraId="27430340" w14:textId="77777777" w:rsidR="00DC2578" w:rsidRPr="003271B2" w:rsidRDefault="00DC2578" w:rsidP="00780875">
            <w:pPr>
              <w:contextualSpacing/>
              <w:rPr>
                <w:rFonts w:asciiTheme="minorHAnsi" w:hAnsiTheme="minorHAnsi" w:cstheme="minorHAnsi"/>
                <w:bCs/>
                <w:iCs/>
                <w:sz w:val="20"/>
                <w:szCs w:val="20"/>
              </w:rPr>
            </w:pPr>
          </w:p>
          <w:p w14:paraId="50E075B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Telefon</w:t>
            </w:r>
          </w:p>
          <w:p w14:paraId="4E116BB6" w14:textId="77777777" w:rsidR="00DC2578" w:rsidRPr="003271B2"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56665553"/>
          </w:p>
        </w:tc>
      </w:tr>
      <w:tr w:rsidR="00DC2578" w:rsidRPr="003271B2" w14:paraId="0CC376D5" w14:textId="77777777" w:rsidTr="00A05ABE">
        <w:tc>
          <w:tcPr>
            <w:tcW w:w="4551" w:type="dxa"/>
            <w:shd w:val="clear" w:color="auto" w:fill="auto"/>
          </w:tcPr>
          <w:p w14:paraId="5CD68D12" w14:textId="77777777" w:rsidR="00DC2578" w:rsidRPr="003271B2" w:rsidRDefault="00DC2578" w:rsidP="00780875">
            <w:pPr>
              <w:contextualSpacing/>
              <w:rPr>
                <w:rFonts w:asciiTheme="minorHAnsi" w:hAnsiTheme="minorHAnsi" w:cstheme="minorHAnsi"/>
                <w:bCs/>
                <w:iCs/>
                <w:sz w:val="20"/>
                <w:szCs w:val="20"/>
              </w:rPr>
            </w:pPr>
          </w:p>
          <w:p w14:paraId="2DEECE5F"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Telefax</w:t>
            </w:r>
          </w:p>
          <w:p w14:paraId="3D6FDC64" w14:textId="77777777" w:rsidR="00DC2578" w:rsidRPr="003271B2"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448683911"/>
          </w:p>
        </w:tc>
      </w:tr>
      <w:tr w:rsidR="00DC2578" w:rsidRPr="003271B2" w14:paraId="1106560B" w14:textId="77777777" w:rsidTr="00A05ABE">
        <w:tc>
          <w:tcPr>
            <w:tcW w:w="4551" w:type="dxa"/>
            <w:shd w:val="clear" w:color="auto" w:fill="auto"/>
          </w:tcPr>
          <w:p w14:paraId="41B26E2B" w14:textId="77777777" w:rsidR="00DC2578" w:rsidRPr="003271B2" w:rsidRDefault="00DC2578" w:rsidP="00780875">
            <w:pPr>
              <w:contextualSpacing/>
              <w:rPr>
                <w:rFonts w:asciiTheme="minorHAnsi" w:hAnsiTheme="minorHAnsi" w:cstheme="minorHAnsi"/>
                <w:bCs/>
                <w:iCs/>
                <w:sz w:val="20"/>
                <w:szCs w:val="20"/>
              </w:rPr>
            </w:pPr>
          </w:p>
          <w:p w14:paraId="7539489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Elektronski naslov</w:t>
            </w:r>
          </w:p>
          <w:p w14:paraId="31A23141" w14:textId="77777777" w:rsidR="00DC2578" w:rsidRPr="003271B2"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20969054"/>
          </w:p>
        </w:tc>
      </w:tr>
      <w:tr w:rsidR="00DC2578" w:rsidRPr="003271B2" w14:paraId="07DC8696" w14:textId="77777777" w:rsidTr="00A05ABE">
        <w:tc>
          <w:tcPr>
            <w:tcW w:w="4551" w:type="dxa"/>
            <w:shd w:val="clear" w:color="auto" w:fill="auto"/>
          </w:tcPr>
          <w:p w14:paraId="3B1F8FFB" w14:textId="77777777" w:rsidR="00DC2578" w:rsidRPr="003271B2" w:rsidRDefault="00DC2578" w:rsidP="00780875">
            <w:pPr>
              <w:contextualSpacing/>
              <w:rPr>
                <w:rFonts w:asciiTheme="minorHAnsi" w:hAnsiTheme="minorHAnsi" w:cstheme="minorHAnsi"/>
                <w:bCs/>
                <w:iCs/>
                <w:sz w:val="20"/>
                <w:szCs w:val="20"/>
              </w:rPr>
            </w:pPr>
          </w:p>
          <w:p w14:paraId="44E35B90"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Številka transakcijskega računa ponudnika (IBAN)</w:t>
            </w:r>
          </w:p>
          <w:p w14:paraId="613C72CF" w14:textId="77777777" w:rsidR="00DC2578" w:rsidRPr="003271B2"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7241244"/>
          </w:p>
        </w:tc>
      </w:tr>
      <w:tr w:rsidR="00DC2578" w:rsidRPr="003271B2" w14:paraId="5A924337" w14:textId="77777777" w:rsidTr="00A05ABE">
        <w:tc>
          <w:tcPr>
            <w:tcW w:w="4551" w:type="dxa"/>
            <w:shd w:val="clear" w:color="auto" w:fill="auto"/>
          </w:tcPr>
          <w:p w14:paraId="3223E962" w14:textId="77777777" w:rsidR="00DC2578" w:rsidRPr="003271B2" w:rsidRDefault="00DC2578" w:rsidP="00780875">
            <w:pPr>
              <w:contextualSpacing/>
              <w:rPr>
                <w:rFonts w:asciiTheme="minorHAnsi" w:hAnsiTheme="minorHAnsi" w:cstheme="minorHAnsi"/>
                <w:bCs/>
                <w:iCs/>
                <w:sz w:val="20"/>
                <w:szCs w:val="20"/>
              </w:rPr>
            </w:pPr>
          </w:p>
          <w:p w14:paraId="26BD139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Matična številka</w:t>
            </w:r>
          </w:p>
          <w:p w14:paraId="3EA66506" w14:textId="77777777" w:rsidR="00DC2578" w:rsidRPr="003271B2"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81490835"/>
          </w:p>
        </w:tc>
      </w:tr>
      <w:tr w:rsidR="00DC2578" w:rsidRPr="003271B2" w14:paraId="2C93F5DF" w14:textId="77777777" w:rsidTr="00A05ABE">
        <w:tc>
          <w:tcPr>
            <w:tcW w:w="4551" w:type="dxa"/>
            <w:shd w:val="clear" w:color="auto" w:fill="auto"/>
          </w:tcPr>
          <w:p w14:paraId="382981DA" w14:textId="77777777" w:rsidR="00DC2578" w:rsidRPr="003271B2" w:rsidRDefault="00DC2578" w:rsidP="00780875">
            <w:pPr>
              <w:contextualSpacing/>
              <w:rPr>
                <w:rFonts w:asciiTheme="minorHAnsi" w:hAnsiTheme="minorHAnsi" w:cstheme="minorHAnsi"/>
                <w:bCs/>
                <w:iCs/>
                <w:sz w:val="20"/>
                <w:szCs w:val="20"/>
              </w:rPr>
            </w:pPr>
          </w:p>
          <w:p w14:paraId="2B675F1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Identifikacijska številka za DDV</w:t>
            </w:r>
          </w:p>
          <w:p w14:paraId="37B8A9FC" w14:textId="77777777" w:rsidR="00DC2578" w:rsidRPr="003271B2"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073456069"/>
          </w:p>
        </w:tc>
      </w:tr>
      <w:tr w:rsidR="00DC2578" w:rsidRPr="003271B2" w14:paraId="6AC101F8" w14:textId="77777777" w:rsidTr="00A05ABE">
        <w:tc>
          <w:tcPr>
            <w:tcW w:w="4551" w:type="dxa"/>
            <w:shd w:val="clear" w:color="auto" w:fill="auto"/>
          </w:tcPr>
          <w:p w14:paraId="434C27A8" w14:textId="77777777" w:rsidR="00DC2578" w:rsidRPr="003271B2" w:rsidRDefault="00DC2578" w:rsidP="00780875">
            <w:pPr>
              <w:contextualSpacing/>
              <w:rPr>
                <w:rFonts w:asciiTheme="minorHAnsi" w:hAnsiTheme="minorHAnsi" w:cstheme="minorHAnsi"/>
                <w:bCs/>
                <w:iCs/>
                <w:sz w:val="20"/>
                <w:szCs w:val="20"/>
              </w:rPr>
            </w:pPr>
          </w:p>
          <w:p w14:paraId="5B9A21FC"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Pristojni davčni urad</w:t>
            </w:r>
          </w:p>
          <w:p w14:paraId="4316A51A" w14:textId="77777777" w:rsidR="00DC2578" w:rsidRPr="003271B2"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9852088"/>
          </w:p>
        </w:tc>
      </w:tr>
    </w:tbl>
    <w:p w14:paraId="09756488" w14:textId="77777777" w:rsidR="00DC2578" w:rsidRPr="003271B2" w:rsidRDefault="00DC2578" w:rsidP="00DC2578">
      <w:pPr>
        <w:contextualSpacing/>
        <w:rPr>
          <w:rFonts w:asciiTheme="minorHAnsi" w:hAnsiTheme="minorHAnsi" w:cstheme="minorHAnsi"/>
          <w:b/>
          <w:bCs/>
          <w:iCs/>
          <w:sz w:val="20"/>
          <w:szCs w:val="20"/>
          <w:u w:val="single"/>
        </w:rPr>
      </w:pPr>
    </w:p>
    <w:p w14:paraId="779E7C49" w14:textId="77777777" w:rsidR="00EF123E" w:rsidRPr="003271B2" w:rsidRDefault="00EF123E" w:rsidP="00DC2578">
      <w:pPr>
        <w:contextualSpacing/>
        <w:rPr>
          <w:rFonts w:asciiTheme="minorHAnsi" w:hAnsiTheme="minorHAnsi" w:cstheme="minorHAnsi"/>
          <w:b/>
          <w:bCs/>
          <w:iCs/>
          <w:sz w:val="20"/>
          <w:szCs w:val="20"/>
          <w:u w:val="single"/>
        </w:rPr>
      </w:pPr>
    </w:p>
    <w:p w14:paraId="2D4DD9A4"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612F648" w14:textId="4CC499D2"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2. IZVEDBA JAVNEGA NAROČILA S PODIZVAJALCI:</w:t>
      </w:r>
    </w:p>
    <w:p w14:paraId="707EE213" w14:textId="77777777" w:rsidR="00DC2578" w:rsidRPr="003271B2" w:rsidRDefault="00DC2578" w:rsidP="00DC2578">
      <w:pPr>
        <w:contextualSpacing/>
        <w:rPr>
          <w:rFonts w:asciiTheme="minorHAnsi" w:hAnsiTheme="minorHAnsi" w:cstheme="minorHAnsi"/>
          <w:b/>
          <w:bCs/>
          <w:iCs/>
          <w:sz w:val="20"/>
          <w:szCs w:val="20"/>
          <w:u w:val="single"/>
        </w:rPr>
      </w:pPr>
    </w:p>
    <w:p w14:paraId="4EB3DC67"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99"/>
      </w:tblGrid>
      <w:tr w:rsidR="00DC2578" w:rsidRPr="003271B2" w14:paraId="688EBBEF" w14:textId="77777777" w:rsidTr="00780875">
        <w:tc>
          <w:tcPr>
            <w:tcW w:w="1668" w:type="dxa"/>
            <w:shd w:val="clear" w:color="auto" w:fill="auto"/>
          </w:tcPr>
          <w:p w14:paraId="5E670733"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tc>
        <w:tc>
          <w:tcPr>
            <w:tcW w:w="7618" w:type="dxa"/>
            <w:shd w:val="clear" w:color="auto" w:fill="auto"/>
          </w:tcPr>
          <w:p w14:paraId="318C25B1"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Nazivi oz. popolne firme podizvajalcev</w:t>
            </w:r>
          </w:p>
        </w:tc>
      </w:tr>
      <w:tr w:rsidR="00DC2578" w:rsidRPr="003271B2" w14:paraId="35C473AA" w14:textId="77777777" w:rsidTr="00A05ABE">
        <w:trPr>
          <w:trHeight w:val="723"/>
        </w:trPr>
        <w:tc>
          <w:tcPr>
            <w:tcW w:w="1668" w:type="dxa"/>
            <w:shd w:val="clear" w:color="auto" w:fill="auto"/>
          </w:tcPr>
          <w:p w14:paraId="46CCA859" w14:textId="77777777" w:rsidR="00DC2578" w:rsidRPr="003271B2" w:rsidRDefault="00DC2578" w:rsidP="00780875">
            <w:pPr>
              <w:contextualSpacing/>
              <w:rPr>
                <w:rFonts w:asciiTheme="minorHAnsi" w:hAnsiTheme="minorHAnsi" w:cstheme="minorHAnsi"/>
                <w:bCs/>
                <w:iCs/>
                <w:sz w:val="20"/>
                <w:szCs w:val="20"/>
              </w:rPr>
            </w:pPr>
          </w:p>
          <w:p w14:paraId="346347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821000548"/>
          </w:p>
        </w:tc>
      </w:tr>
      <w:tr w:rsidR="00DC2578" w:rsidRPr="003271B2" w14:paraId="3F98C8B7" w14:textId="77777777" w:rsidTr="00A05ABE">
        <w:tc>
          <w:tcPr>
            <w:tcW w:w="1668" w:type="dxa"/>
            <w:shd w:val="clear" w:color="auto" w:fill="auto"/>
          </w:tcPr>
          <w:p w14:paraId="4C960CCF" w14:textId="77777777" w:rsidR="00DC2578" w:rsidRPr="003271B2" w:rsidRDefault="00DC2578" w:rsidP="00780875">
            <w:pPr>
              <w:contextualSpacing/>
              <w:rPr>
                <w:rFonts w:asciiTheme="minorHAnsi" w:hAnsiTheme="minorHAnsi" w:cstheme="minorHAnsi"/>
                <w:bCs/>
                <w:iCs/>
                <w:sz w:val="20"/>
                <w:szCs w:val="20"/>
              </w:rPr>
            </w:pPr>
          </w:p>
          <w:p w14:paraId="3376490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5BDD481F" w14:textId="77777777" w:rsidR="00DC2578" w:rsidRPr="003271B2"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28061769"/>
          </w:p>
        </w:tc>
      </w:tr>
      <w:tr w:rsidR="00DC2578" w:rsidRPr="003271B2" w14:paraId="158C31E9" w14:textId="77777777" w:rsidTr="00A05ABE">
        <w:tc>
          <w:tcPr>
            <w:tcW w:w="1668" w:type="dxa"/>
            <w:shd w:val="clear" w:color="auto" w:fill="auto"/>
          </w:tcPr>
          <w:p w14:paraId="6358D9DD" w14:textId="77777777" w:rsidR="00DC2578" w:rsidRPr="003271B2" w:rsidRDefault="00DC2578" w:rsidP="00780875">
            <w:pPr>
              <w:contextualSpacing/>
              <w:rPr>
                <w:rFonts w:asciiTheme="minorHAnsi" w:hAnsiTheme="minorHAnsi" w:cstheme="minorHAnsi"/>
                <w:bCs/>
                <w:iCs/>
                <w:sz w:val="20"/>
                <w:szCs w:val="20"/>
              </w:rPr>
            </w:pPr>
          </w:p>
          <w:p w14:paraId="62AAD4C4"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4EB1491B" w14:textId="77777777" w:rsidR="00DC2578" w:rsidRPr="003271B2"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311513957"/>
          </w:p>
        </w:tc>
      </w:tr>
      <w:tr w:rsidR="00DC2578" w:rsidRPr="003271B2" w14:paraId="7230832D" w14:textId="77777777" w:rsidTr="00A05ABE">
        <w:tc>
          <w:tcPr>
            <w:tcW w:w="1668" w:type="dxa"/>
            <w:shd w:val="clear" w:color="auto" w:fill="auto"/>
          </w:tcPr>
          <w:p w14:paraId="3E637577" w14:textId="77777777" w:rsidR="00DC2578" w:rsidRPr="003271B2" w:rsidRDefault="00DC2578" w:rsidP="00780875">
            <w:pPr>
              <w:contextualSpacing/>
              <w:rPr>
                <w:rFonts w:asciiTheme="minorHAnsi" w:hAnsiTheme="minorHAnsi" w:cstheme="minorHAnsi"/>
                <w:bCs/>
                <w:iCs/>
                <w:sz w:val="20"/>
                <w:szCs w:val="20"/>
              </w:rPr>
            </w:pPr>
          </w:p>
          <w:p w14:paraId="089E1B1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4. </w:t>
            </w:r>
          </w:p>
          <w:p w14:paraId="3482186C" w14:textId="77777777" w:rsidR="00DC2578" w:rsidRPr="003271B2"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389372"/>
          </w:p>
        </w:tc>
      </w:tr>
    </w:tbl>
    <w:p w14:paraId="4A253C13" w14:textId="77777777" w:rsidR="00DC2578" w:rsidRPr="003271B2" w:rsidRDefault="00DC2578" w:rsidP="00DC2578">
      <w:pPr>
        <w:contextualSpacing/>
        <w:rPr>
          <w:rFonts w:asciiTheme="minorHAnsi" w:hAnsiTheme="minorHAnsi" w:cstheme="minorHAnsi"/>
          <w:bCs/>
          <w:iCs/>
          <w:sz w:val="20"/>
          <w:szCs w:val="20"/>
        </w:rPr>
      </w:pPr>
    </w:p>
    <w:p w14:paraId="117E7FF2"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3271B2" w:rsidRDefault="00DC2578" w:rsidP="00DC2578">
      <w:pPr>
        <w:contextualSpacing/>
        <w:rPr>
          <w:rFonts w:asciiTheme="minorHAnsi" w:hAnsiTheme="minorHAnsi" w:cstheme="minorHAnsi"/>
          <w:bCs/>
          <w:iCs/>
          <w:sz w:val="20"/>
          <w:szCs w:val="20"/>
        </w:rPr>
      </w:pPr>
    </w:p>
    <w:p w14:paraId="1FE0F44E"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Del izvedbe javnega naročila, ki ga bo izvedel podizvajalec:</w:t>
      </w:r>
    </w:p>
    <w:p w14:paraId="1409288F"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3271B2" w14:paraId="416526AF" w14:textId="77777777" w:rsidTr="00A05ABE">
        <w:tc>
          <w:tcPr>
            <w:tcW w:w="3135" w:type="dxa"/>
            <w:shd w:val="clear" w:color="auto" w:fill="auto"/>
          </w:tcPr>
          <w:p w14:paraId="3E65AFB8" w14:textId="77777777" w:rsidR="00DC2578" w:rsidRPr="003271B2" w:rsidRDefault="00DC2578" w:rsidP="00780875">
            <w:pPr>
              <w:contextualSpacing/>
              <w:rPr>
                <w:rFonts w:asciiTheme="minorHAnsi" w:hAnsiTheme="minorHAnsi" w:cstheme="minorHAnsi"/>
                <w:bCs/>
                <w:iCs/>
                <w:sz w:val="20"/>
                <w:szCs w:val="20"/>
              </w:rPr>
            </w:pPr>
          </w:p>
          <w:p w14:paraId="5E13016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Skrajšana firma podizvajalca</w:t>
            </w:r>
          </w:p>
          <w:p w14:paraId="1A29CB46" w14:textId="77777777" w:rsidR="00DC2578" w:rsidRPr="003271B2"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94645242"/>
          </w:p>
        </w:tc>
      </w:tr>
      <w:tr w:rsidR="00DC2578" w:rsidRPr="003271B2" w14:paraId="64E8DED5" w14:textId="77777777" w:rsidTr="00A05ABE">
        <w:tc>
          <w:tcPr>
            <w:tcW w:w="3135" w:type="dxa"/>
            <w:shd w:val="clear" w:color="auto" w:fill="auto"/>
          </w:tcPr>
          <w:p w14:paraId="5799BDF6" w14:textId="77777777" w:rsidR="005B7535" w:rsidRPr="003271B2" w:rsidRDefault="005B7535" w:rsidP="00780875">
            <w:pPr>
              <w:contextualSpacing/>
              <w:rPr>
                <w:rFonts w:asciiTheme="minorHAnsi" w:hAnsiTheme="minorHAnsi" w:cstheme="minorHAnsi"/>
                <w:bCs/>
                <w:iCs/>
                <w:sz w:val="20"/>
                <w:szCs w:val="20"/>
              </w:rPr>
            </w:pPr>
          </w:p>
          <w:p w14:paraId="40196FB7"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Opis dela izvedbe naročila, ki ga bo izvedel po</w:t>
            </w:r>
            <w:r w:rsidR="005B7535" w:rsidRPr="003271B2">
              <w:rPr>
                <w:rFonts w:asciiTheme="minorHAnsi" w:hAnsiTheme="minorHAnsi" w:cstheme="minorHAnsi"/>
                <w:bCs/>
                <w:iCs/>
                <w:sz w:val="20"/>
                <w:szCs w:val="20"/>
              </w:rPr>
              <w:t>dizvajalec</w:t>
            </w:r>
          </w:p>
          <w:p w14:paraId="243473E4" w14:textId="736CB770" w:rsidR="005B7535" w:rsidRPr="003271B2"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796606989"/>
          </w:p>
        </w:tc>
      </w:tr>
      <w:tr w:rsidR="00DC2578" w:rsidRPr="003271B2" w14:paraId="36FBA4F5" w14:textId="77777777" w:rsidTr="00A05ABE">
        <w:tc>
          <w:tcPr>
            <w:tcW w:w="3135" w:type="dxa"/>
            <w:shd w:val="clear" w:color="auto" w:fill="auto"/>
          </w:tcPr>
          <w:p w14:paraId="54B9740F" w14:textId="77777777" w:rsidR="00DC2578" w:rsidRPr="003271B2" w:rsidRDefault="00DC2578" w:rsidP="00780875">
            <w:pPr>
              <w:contextualSpacing/>
              <w:rPr>
                <w:rFonts w:asciiTheme="minorHAnsi" w:hAnsiTheme="minorHAnsi" w:cstheme="minorHAnsi"/>
                <w:bCs/>
                <w:iCs/>
                <w:sz w:val="20"/>
                <w:szCs w:val="20"/>
              </w:rPr>
            </w:pPr>
          </w:p>
          <w:p w14:paraId="69A645C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Količina</w:t>
            </w:r>
          </w:p>
          <w:p w14:paraId="2ACEE2F1" w14:textId="77777777" w:rsidR="00DC2578" w:rsidRPr="003271B2"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0626166"/>
          </w:p>
        </w:tc>
      </w:tr>
      <w:tr w:rsidR="00DC2578" w:rsidRPr="003271B2" w14:paraId="174F9903" w14:textId="77777777" w:rsidTr="00A05ABE">
        <w:tc>
          <w:tcPr>
            <w:tcW w:w="3135" w:type="dxa"/>
            <w:shd w:val="clear" w:color="auto" w:fill="auto"/>
          </w:tcPr>
          <w:p w14:paraId="6EF42ECE" w14:textId="77777777" w:rsidR="00DC2578" w:rsidRPr="003271B2" w:rsidRDefault="00DC2578" w:rsidP="00780875">
            <w:pPr>
              <w:contextualSpacing/>
              <w:rPr>
                <w:rFonts w:asciiTheme="minorHAnsi" w:hAnsiTheme="minorHAnsi" w:cstheme="minorHAnsi"/>
                <w:bCs/>
                <w:iCs/>
                <w:sz w:val="20"/>
                <w:szCs w:val="20"/>
              </w:rPr>
            </w:pPr>
          </w:p>
          <w:p w14:paraId="28B492F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Vrednost</w:t>
            </w:r>
          </w:p>
          <w:p w14:paraId="3275F600" w14:textId="77777777" w:rsidR="00DC2578" w:rsidRPr="003271B2"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5780408"/>
          </w:p>
        </w:tc>
      </w:tr>
      <w:tr w:rsidR="00EF123E" w:rsidRPr="003271B2" w14:paraId="135E51AB" w14:textId="77777777" w:rsidTr="00A05ABE">
        <w:tc>
          <w:tcPr>
            <w:tcW w:w="3135" w:type="dxa"/>
            <w:shd w:val="clear" w:color="auto" w:fill="auto"/>
          </w:tcPr>
          <w:p w14:paraId="63ADC3CE" w14:textId="77777777" w:rsidR="00EF123E" w:rsidRPr="003271B2" w:rsidRDefault="00EF123E" w:rsidP="00780875">
            <w:pPr>
              <w:contextualSpacing/>
              <w:rPr>
                <w:rFonts w:asciiTheme="minorHAnsi" w:hAnsiTheme="minorHAnsi" w:cstheme="minorHAnsi"/>
                <w:bCs/>
                <w:iCs/>
                <w:sz w:val="20"/>
                <w:szCs w:val="20"/>
              </w:rPr>
            </w:pPr>
          </w:p>
          <w:p w14:paraId="1C3DAD20" w14:textId="77777777" w:rsidR="00EF123E"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Kraj izvedbe</w:t>
            </w:r>
          </w:p>
          <w:p w14:paraId="05275EB3" w14:textId="77777777" w:rsidR="00EF123E" w:rsidRPr="003271B2"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37859126"/>
          </w:p>
        </w:tc>
      </w:tr>
      <w:tr w:rsidR="00DC2578" w:rsidRPr="003271B2" w14:paraId="6EC39E83" w14:textId="77777777" w:rsidTr="00A05ABE">
        <w:tc>
          <w:tcPr>
            <w:tcW w:w="3135" w:type="dxa"/>
            <w:shd w:val="clear" w:color="auto" w:fill="auto"/>
          </w:tcPr>
          <w:p w14:paraId="246FD5F4" w14:textId="77777777" w:rsidR="00DC2578" w:rsidRPr="003271B2" w:rsidRDefault="00DC2578" w:rsidP="00780875">
            <w:pPr>
              <w:contextualSpacing/>
              <w:rPr>
                <w:rFonts w:asciiTheme="minorHAnsi" w:hAnsiTheme="minorHAnsi" w:cstheme="minorHAnsi"/>
                <w:bCs/>
                <w:iCs/>
                <w:sz w:val="20"/>
                <w:szCs w:val="20"/>
              </w:rPr>
            </w:pPr>
          </w:p>
          <w:p w14:paraId="716FBA65" w14:textId="77777777" w:rsidR="00DC2578"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Rok</w:t>
            </w:r>
            <w:r w:rsidR="00DC2578" w:rsidRPr="003271B2">
              <w:rPr>
                <w:rFonts w:asciiTheme="minorHAnsi" w:hAnsiTheme="minorHAnsi" w:cstheme="minorHAnsi"/>
                <w:bCs/>
                <w:iCs/>
                <w:sz w:val="20"/>
                <w:szCs w:val="20"/>
              </w:rPr>
              <w:t xml:space="preserve"> izvedbe</w:t>
            </w:r>
          </w:p>
          <w:p w14:paraId="664E9CD7" w14:textId="77777777" w:rsidR="00DC2578" w:rsidRPr="003271B2"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34754785"/>
          </w:p>
        </w:tc>
      </w:tr>
    </w:tbl>
    <w:p w14:paraId="61A4EEEA" w14:textId="77777777" w:rsidR="00DC2578" w:rsidRPr="003271B2" w:rsidRDefault="00DC2578" w:rsidP="00DC2578">
      <w:pPr>
        <w:rPr>
          <w:rFonts w:asciiTheme="minorHAnsi" w:hAnsiTheme="minorHAnsi"/>
          <w:color w:val="000000" w:themeColor="text1"/>
          <w:sz w:val="20"/>
          <w:szCs w:val="20"/>
        </w:rPr>
      </w:pPr>
    </w:p>
    <w:p w14:paraId="0FC75A21" w14:textId="77777777" w:rsidR="00EF123E" w:rsidRPr="003271B2" w:rsidRDefault="00EF123E" w:rsidP="00DC2578">
      <w:pPr>
        <w:contextualSpacing/>
        <w:rPr>
          <w:rFonts w:asciiTheme="minorHAnsi" w:hAnsiTheme="minorHAnsi" w:cstheme="minorHAnsi"/>
          <w:bCs/>
          <w:iCs/>
          <w:sz w:val="20"/>
          <w:szCs w:val="20"/>
        </w:rPr>
      </w:pPr>
    </w:p>
    <w:p w14:paraId="6DD9525E" w14:textId="77777777" w:rsidR="00EF123E" w:rsidRPr="003271B2" w:rsidRDefault="00EF123E" w:rsidP="00DC2578">
      <w:pPr>
        <w:contextualSpacing/>
        <w:rPr>
          <w:rFonts w:asciiTheme="minorHAnsi" w:hAnsiTheme="minorHAnsi" w:cstheme="minorHAnsi"/>
          <w:bCs/>
          <w:iCs/>
          <w:sz w:val="20"/>
          <w:szCs w:val="20"/>
        </w:rPr>
      </w:pPr>
    </w:p>
    <w:p w14:paraId="4539CAB2" w14:textId="77777777" w:rsidR="00EF123E" w:rsidRPr="003271B2" w:rsidRDefault="00EF123E" w:rsidP="00DC2578">
      <w:pPr>
        <w:contextualSpacing/>
        <w:rPr>
          <w:rFonts w:asciiTheme="minorHAnsi" w:hAnsiTheme="minorHAnsi" w:cstheme="minorHAnsi"/>
          <w:bCs/>
          <w:iCs/>
          <w:sz w:val="20"/>
          <w:szCs w:val="20"/>
        </w:rPr>
      </w:pPr>
    </w:p>
    <w:p w14:paraId="5521F3E4" w14:textId="77777777" w:rsidR="00EF123E" w:rsidRPr="003271B2" w:rsidRDefault="00EF123E" w:rsidP="00DC2578">
      <w:pPr>
        <w:contextualSpacing/>
        <w:rPr>
          <w:rFonts w:asciiTheme="minorHAnsi" w:hAnsiTheme="minorHAnsi" w:cstheme="minorHAnsi"/>
          <w:bCs/>
          <w:iCs/>
          <w:sz w:val="20"/>
          <w:szCs w:val="20"/>
        </w:rPr>
      </w:pPr>
    </w:p>
    <w:p w14:paraId="78BEEE76"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2965AE1" w14:textId="1EA345F1"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3271B2" w:rsidRDefault="00DC2578" w:rsidP="00DC2578">
      <w:pPr>
        <w:contextualSpacing/>
        <w:rPr>
          <w:rFonts w:asciiTheme="minorHAnsi" w:hAnsiTheme="minorHAnsi" w:cstheme="minorHAnsi"/>
          <w:bCs/>
          <w:iCs/>
          <w:sz w:val="20"/>
          <w:szCs w:val="20"/>
        </w:rPr>
      </w:pPr>
    </w:p>
    <w:p w14:paraId="211E2CF1" w14:textId="43819E8B" w:rsidR="00DC2578"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To točko izpolnijo ponudniki v primeru, da bodo javno naročilo izvedli v skupn</w:t>
      </w:r>
      <w:r w:rsidR="00512990">
        <w:rPr>
          <w:rFonts w:asciiTheme="minorHAnsi" w:hAnsiTheme="minorHAnsi" w:cstheme="minorHAnsi"/>
          <w:bCs/>
          <w:iCs/>
          <w:sz w:val="20"/>
          <w:szCs w:val="20"/>
        </w:rPr>
        <w:t>i izvedbi. Hkrati pa vsak od so</w:t>
      </w:r>
      <w:r w:rsidRPr="003271B2">
        <w:rPr>
          <w:rFonts w:asciiTheme="minorHAnsi" w:hAnsiTheme="minorHAnsi" w:cstheme="minorHAnsi"/>
          <w:bCs/>
          <w:iCs/>
          <w:sz w:val="20"/>
          <w:szCs w:val="20"/>
        </w:rPr>
        <w:t xml:space="preserve">ponudnikov izpolni tudi 1. točko tega obrazca. </w:t>
      </w:r>
    </w:p>
    <w:p w14:paraId="2D751030" w14:textId="77777777" w:rsidR="00FE6CFB" w:rsidRPr="003271B2"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5"/>
      </w:tblGrid>
      <w:tr w:rsidR="00DC2578" w:rsidRPr="003271B2" w14:paraId="4746BB4D" w14:textId="77777777" w:rsidTr="00780875">
        <w:tc>
          <w:tcPr>
            <w:tcW w:w="1635" w:type="dxa"/>
            <w:shd w:val="clear" w:color="auto" w:fill="auto"/>
          </w:tcPr>
          <w:p w14:paraId="1DAEE71B"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p w14:paraId="59E4AA35" w14:textId="77777777" w:rsidR="00DC2578" w:rsidRPr="003271B2"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3271B2" w:rsidRDefault="00512990" w:rsidP="00780875">
            <w:pPr>
              <w:contextualSpacing/>
              <w:rPr>
                <w:rFonts w:asciiTheme="minorHAnsi" w:hAnsiTheme="minorHAnsi" w:cstheme="minorHAnsi"/>
                <w:b/>
                <w:bCs/>
                <w:iCs/>
                <w:sz w:val="20"/>
                <w:szCs w:val="20"/>
              </w:rPr>
            </w:pPr>
            <w:r>
              <w:rPr>
                <w:rFonts w:asciiTheme="minorHAnsi" w:hAnsiTheme="minorHAnsi" w:cstheme="minorHAnsi"/>
                <w:b/>
                <w:bCs/>
                <w:iCs/>
                <w:sz w:val="20"/>
                <w:szCs w:val="20"/>
              </w:rPr>
              <w:t>Nazivi oz. popolne firme so</w:t>
            </w:r>
            <w:r w:rsidR="00DC2578" w:rsidRPr="003271B2">
              <w:rPr>
                <w:rFonts w:asciiTheme="minorHAnsi" w:hAnsiTheme="minorHAnsi" w:cstheme="minorHAnsi"/>
                <w:b/>
                <w:bCs/>
                <w:iCs/>
                <w:sz w:val="20"/>
                <w:szCs w:val="20"/>
              </w:rPr>
              <w:t>ponudnikov</w:t>
            </w:r>
          </w:p>
        </w:tc>
      </w:tr>
      <w:tr w:rsidR="00DC2578" w:rsidRPr="003271B2" w14:paraId="0BE180CD" w14:textId="77777777" w:rsidTr="00A05ABE">
        <w:tc>
          <w:tcPr>
            <w:tcW w:w="1635" w:type="dxa"/>
            <w:shd w:val="clear" w:color="auto" w:fill="auto"/>
          </w:tcPr>
          <w:p w14:paraId="7F8C46D2" w14:textId="77777777" w:rsidR="00DC2578" w:rsidRPr="003271B2" w:rsidRDefault="00DC2578" w:rsidP="00780875">
            <w:pPr>
              <w:contextualSpacing/>
              <w:rPr>
                <w:rFonts w:asciiTheme="minorHAnsi" w:hAnsiTheme="minorHAnsi" w:cstheme="minorHAnsi"/>
                <w:bCs/>
                <w:iCs/>
                <w:sz w:val="20"/>
                <w:szCs w:val="20"/>
              </w:rPr>
            </w:pPr>
          </w:p>
          <w:p w14:paraId="4385DBE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p w14:paraId="0152F3D6" w14:textId="77777777" w:rsidR="00DC2578" w:rsidRPr="003271B2"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50770343"/>
          </w:p>
        </w:tc>
      </w:tr>
      <w:tr w:rsidR="00DC2578" w:rsidRPr="003271B2" w14:paraId="4FE09F13" w14:textId="77777777" w:rsidTr="00A05ABE">
        <w:tc>
          <w:tcPr>
            <w:tcW w:w="1635" w:type="dxa"/>
            <w:shd w:val="clear" w:color="auto" w:fill="auto"/>
          </w:tcPr>
          <w:p w14:paraId="6516E3DB" w14:textId="77777777" w:rsidR="00DC2578" w:rsidRPr="003271B2" w:rsidRDefault="00DC2578" w:rsidP="00780875">
            <w:pPr>
              <w:contextualSpacing/>
              <w:rPr>
                <w:rFonts w:asciiTheme="minorHAnsi" w:hAnsiTheme="minorHAnsi" w:cstheme="minorHAnsi"/>
                <w:bCs/>
                <w:iCs/>
                <w:sz w:val="20"/>
                <w:szCs w:val="20"/>
              </w:rPr>
            </w:pPr>
          </w:p>
          <w:p w14:paraId="2828936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3A3028EB" w14:textId="77777777" w:rsidR="00193670" w:rsidRPr="003271B2"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10851870"/>
          </w:p>
        </w:tc>
      </w:tr>
      <w:tr w:rsidR="00DC2578" w:rsidRPr="003271B2" w14:paraId="0251E21A" w14:textId="77777777" w:rsidTr="00A05ABE">
        <w:tc>
          <w:tcPr>
            <w:tcW w:w="1635" w:type="dxa"/>
            <w:shd w:val="clear" w:color="auto" w:fill="auto"/>
          </w:tcPr>
          <w:p w14:paraId="7743724B" w14:textId="77777777" w:rsidR="00DC2578" w:rsidRPr="003271B2" w:rsidRDefault="00DC2578" w:rsidP="00780875">
            <w:pPr>
              <w:contextualSpacing/>
              <w:rPr>
                <w:rFonts w:asciiTheme="minorHAnsi" w:hAnsiTheme="minorHAnsi" w:cstheme="minorHAnsi"/>
                <w:bCs/>
                <w:iCs/>
                <w:sz w:val="20"/>
                <w:szCs w:val="20"/>
              </w:rPr>
            </w:pPr>
          </w:p>
          <w:p w14:paraId="75FA8E0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718491A4" w14:textId="77777777" w:rsidR="00193670" w:rsidRPr="003271B2"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97499048"/>
          </w:p>
        </w:tc>
      </w:tr>
      <w:tr w:rsidR="00DC2578" w:rsidRPr="003271B2" w14:paraId="75C90943" w14:textId="77777777" w:rsidTr="00A05ABE">
        <w:tc>
          <w:tcPr>
            <w:tcW w:w="1635" w:type="dxa"/>
            <w:shd w:val="clear" w:color="auto" w:fill="auto"/>
          </w:tcPr>
          <w:p w14:paraId="1A5BB0E7" w14:textId="77777777" w:rsidR="00DC2578" w:rsidRPr="003271B2" w:rsidRDefault="00DC2578" w:rsidP="00780875">
            <w:pPr>
              <w:contextualSpacing/>
              <w:rPr>
                <w:rFonts w:asciiTheme="minorHAnsi" w:hAnsiTheme="minorHAnsi" w:cstheme="minorHAnsi"/>
                <w:bCs/>
                <w:iCs/>
                <w:sz w:val="20"/>
                <w:szCs w:val="20"/>
              </w:rPr>
            </w:pPr>
          </w:p>
          <w:p w14:paraId="27334C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4.</w:t>
            </w:r>
          </w:p>
          <w:p w14:paraId="4A9E3CE6" w14:textId="77777777" w:rsidR="00193670" w:rsidRPr="003271B2"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10436767"/>
          </w:p>
        </w:tc>
      </w:tr>
    </w:tbl>
    <w:p w14:paraId="3C754368" w14:textId="77777777" w:rsidR="00DC2578" w:rsidRPr="003271B2" w:rsidRDefault="00DC2578" w:rsidP="00DC2578">
      <w:pPr>
        <w:contextualSpacing/>
        <w:rPr>
          <w:rFonts w:asciiTheme="minorHAnsi" w:hAnsiTheme="minorHAnsi" w:cstheme="minorHAnsi"/>
          <w:bCs/>
          <w:iCs/>
          <w:sz w:val="20"/>
          <w:szCs w:val="20"/>
        </w:rPr>
      </w:pPr>
    </w:p>
    <w:p w14:paraId="79A7AE31" w14:textId="77777777" w:rsidR="00EF123E" w:rsidRPr="003271B2" w:rsidRDefault="00EF123E" w:rsidP="00DC2578">
      <w:pPr>
        <w:contextualSpacing/>
        <w:rPr>
          <w:rFonts w:asciiTheme="minorHAnsi" w:hAnsiTheme="minorHAnsi" w:cstheme="minorHAnsi"/>
          <w:bCs/>
          <w:iCs/>
          <w:sz w:val="20"/>
          <w:szCs w:val="20"/>
        </w:rPr>
      </w:pPr>
    </w:p>
    <w:p w14:paraId="30D27D98"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3271B2" w:rsidRDefault="00DC2578" w:rsidP="00DC2578">
      <w:pPr>
        <w:contextualSpacing/>
        <w:rPr>
          <w:rFonts w:asciiTheme="minorHAnsi" w:hAnsiTheme="minorHAnsi" w:cstheme="minorHAnsi"/>
          <w:bCs/>
          <w:iCs/>
          <w:sz w:val="20"/>
          <w:szCs w:val="20"/>
        </w:rPr>
      </w:pPr>
    </w:p>
    <w:p w14:paraId="3F7F329B"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Izjavljamo, da:</w:t>
      </w:r>
    </w:p>
    <w:p w14:paraId="0DC52D38"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606466B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79360045" w14:textId="77777777" w:rsidR="00512990"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 xml:space="preserve">se v celoti strinjamo in sprejemamo pogoje in ostale zahteve naročnika, navedene </w:t>
      </w:r>
      <w:r w:rsidR="00512990" w:rsidRPr="00512990">
        <w:rPr>
          <w:rFonts w:asciiTheme="minorHAnsi" w:hAnsiTheme="minorHAnsi" w:cstheme="minorHAnsi"/>
          <w:bCs/>
          <w:iCs/>
          <w:sz w:val="20"/>
          <w:szCs w:val="20"/>
        </w:rPr>
        <w:t>v tej dokumentaciji v zvezi z oddajo javnega naročila, brez kakršnihkoli omejitev;</w:t>
      </w:r>
    </w:p>
    <w:p w14:paraId="4B885484" w14:textId="166BD320" w:rsidR="00DC2578"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smo ob izdelavi pon</w:t>
      </w:r>
      <w:r w:rsidR="00512990">
        <w:rPr>
          <w:rFonts w:asciiTheme="minorHAnsi" w:hAnsiTheme="minorHAnsi" w:cstheme="minorHAnsi"/>
          <w:sz w:val="20"/>
          <w:szCs w:val="20"/>
        </w:rPr>
        <w:t>udbe pregledali celotno</w:t>
      </w:r>
      <w:r w:rsidRPr="00512990">
        <w:rPr>
          <w:rFonts w:asciiTheme="minorHAnsi" w:hAnsiTheme="minorHAnsi" w:cstheme="minorHAnsi"/>
          <w:sz w:val="20"/>
          <w:szCs w:val="20"/>
        </w:rPr>
        <w:t xml:space="preserve"> dokumentacijo</w:t>
      </w:r>
      <w:r w:rsidR="00512990">
        <w:rPr>
          <w:rFonts w:asciiTheme="minorHAnsi" w:hAnsiTheme="minorHAnsi" w:cstheme="minorHAnsi"/>
          <w:sz w:val="20"/>
          <w:szCs w:val="20"/>
        </w:rPr>
        <w:t xml:space="preserve"> v zvezi z oddajo javnega naročila</w:t>
      </w:r>
      <w:r w:rsidRPr="00512990">
        <w:rPr>
          <w:rFonts w:asciiTheme="minorHAnsi" w:hAnsiTheme="minorHAnsi" w:cstheme="minorHAnsi"/>
          <w:sz w:val="20"/>
          <w:szCs w:val="20"/>
        </w:rPr>
        <w:t>;</w:t>
      </w:r>
    </w:p>
    <w:p w14:paraId="481F345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v celoti seznanjeni z obsegom in zahtevnostjo javnega naročila;</w:t>
      </w:r>
    </w:p>
    <w:p w14:paraId="70275553"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podali samo resnične oziroma verodostojne izjave.</w:t>
      </w:r>
    </w:p>
    <w:p w14:paraId="3E7557FA" w14:textId="77777777" w:rsidR="00DC2578" w:rsidRPr="003271B2" w:rsidRDefault="00DC2578" w:rsidP="00DC2578">
      <w:pPr>
        <w:contextualSpacing/>
        <w:rPr>
          <w:rFonts w:asciiTheme="minorHAnsi" w:hAnsiTheme="minorHAnsi" w:cstheme="minorHAnsi"/>
          <w:bCs/>
          <w:iCs/>
          <w:sz w:val="20"/>
          <w:szCs w:val="20"/>
        </w:rPr>
      </w:pPr>
    </w:p>
    <w:p w14:paraId="36BCEBE3" w14:textId="77777777" w:rsidR="00DC2578" w:rsidRPr="003271B2" w:rsidRDefault="00DC2578" w:rsidP="00DC2578">
      <w:pPr>
        <w:contextualSpacing/>
        <w:rPr>
          <w:rFonts w:asciiTheme="minorHAnsi" w:hAnsiTheme="minorHAnsi" w:cstheme="minorHAnsi"/>
          <w:bCs/>
          <w:iCs/>
          <w:sz w:val="20"/>
          <w:szCs w:val="20"/>
        </w:rPr>
      </w:pPr>
    </w:p>
    <w:p w14:paraId="08B223AF" w14:textId="77777777" w:rsidR="00DC2578" w:rsidRPr="003271B2" w:rsidRDefault="00DC2578" w:rsidP="00DC2578">
      <w:pPr>
        <w:contextualSpacing/>
        <w:rPr>
          <w:rFonts w:asciiTheme="minorHAnsi" w:hAnsiTheme="minorHAnsi" w:cstheme="minorHAnsi"/>
          <w:bCs/>
          <w:iCs/>
          <w:sz w:val="20"/>
          <w:szCs w:val="20"/>
        </w:rPr>
      </w:pPr>
    </w:p>
    <w:p w14:paraId="350F973D"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Dne: ______________</w:t>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t>Žig in podpis ponudnika</w:t>
      </w:r>
    </w:p>
    <w:p w14:paraId="156895FF" w14:textId="77777777" w:rsidR="00D97600" w:rsidRPr="003271B2" w:rsidRDefault="00D97600" w:rsidP="00DC2578">
      <w:pPr>
        <w:contextualSpacing/>
        <w:rPr>
          <w:rFonts w:asciiTheme="minorHAnsi" w:hAnsiTheme="minorHAnsi" w:cstheme="minorHAnsi"/>
          <w:bCs/>
          <w:iCs/>
          <w:sz w:val="20"/>
          <w:szCs w:val="20"/>
        </w:rPr>
      </w:pPr>
    </w:p>
    <w:p w14:paraId="3229CE83" w14:textId="386EE9FA" w:rsidR="00DC2578" w:rsidRPr="003271B2" w:rsidRDefault="00DC2578" w:rsidP="00C95B42">
      <w:pPr>
        <w:ind w:left="5772" w:firstLine="708"/>
        <w:contextualSpacing/>
        <w:rPr>
          <w:rFonts w:asciiTheme="minorHAnsi" w:hAnsiTheme="minorHAnsi" w:cstheme="minorHAnsi"/>
          <w:bCs/>
          <w:iCs/>
          <w:sz w:val="20"/>
          <w:szCs w:val="20"/>
        </w:rPr>
      </w:pPr>
      <w:r w:rsidRPr="003271B2">
        <w:rPr>
          <w:rFonts w:asciiTheme="minorHAnsi" w:hAnsiTheme="minorHAnsi" w:cstheme="minorHAnsi"/>
          <w:bCs/>
          <w:iCs/>
          <w:sz w:val="20"/>
          <w:szCs w:val="20"/>
        </w:rPr>
        <w:t>___________________</w:t>
      </w:r>
      <w:r w:rsidR="00D97600" w:rsidRPr="003271B2">
        <w:rPr>
          <w:rFonts w:asciiTheme="minorHAnsi" w:hAnsiTheme="minorHAnsi" w:cstheme="minorHAnsi"/>
          <w:bCs/>
          <w:iCs/>
          <w:sz w:val="20"/>
          <w:szCs w:val="20"/>
        </w:rPr>
        <w:t>_</w:t>
      </w:r>
    </w:p>
    <w:p w14:paraId="08E438C8" w14:textId="77777777" w:rsidR="00CF3BA7" w:rsidRPr="003271B2" w:rsidRDefault="00CF3BA7">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3663052F" w14:textId="77777777" w:rsidR="00DC2578" w:rsidRPr="008726D6" w:rsidRDefault="00DC2578" w:rsidP="00DC2578">
      <w:pPr>
        <w:ind w:left="7920"/>
        <w:contextualSpacing/>
        <w:rPr>
          <w:rFonts w:asciiTheme="minorHAnsi" w:hAnsiTheme="minorHAnsi" w:cstheme="minorHAnsi"/>
          <w:b/>
          <w:bCs/>
          <w:sz w:val="20"/>
          <w:szCs w:val="20"/>
        </w:rPr>
      </w:pPr>
      <w:r w:rsidRPr="008726D6">
        <w:rPr>
          <w:rFonts w:asciiTheme="minorHAnsi" w:hAnsiTheme="minorHAnsi" w:cstheme="minorHAnsi"/>
          <w:sz w:val="20"/>
          <w:szCs w:val="20"/>
        </w:rPr>
        <w:lastRenderedPageBreak/>
        <w:t>OBR-2</w:t>
      </w:r>
    </w:p>
    <w:p w14:paraId="0FCA9C37" w14:textId="77777777" w:rsidR="00DC2578" w:rsidRPr="008726D6" w:rsidRDefault="00DC2578" w:rsidP="00DC2578">
      <w:pPr>
        <w:contextualSpacing/>
        <w:rPr>
          <w:rFonts w:asciiTheme="minorHAnsi" w:hAnsiTheme="minorHAnsi" w:cstheme="minorHAnsi"/>
          <w:bCs/>
          <w:sz w:val="20"/>
          <w:szCs w:val="20"/>
        </w:rPr>
      </w:pPr>
      <w:r w:rsidRPr="008726D6">
        <w:rPr>
          <w:rFonts w:asciiTheme="minorHAnsi" w:hAnsiTheme="minorHAnsi" w:cstheme="minorHAnsi"/>
          <w:bCs/>
          <w:sz w:val="20"/>
          <w:szCs w:val="20"/>
        </w:rPr>
        <w:t>PONUDNIK</w:t>
      </w:r>
    </w:p>
    <w:p w14:paraId="793E50F0" w14:textId="77777777" w:rsidR="00CC0AC2" w:rsidRPr="008726D6" w:rsidRDefault="00CC0AC2" w:rsidP="00DC2578">
      <w:pPr>
        <w:contextualSpacing/>
        <w:rPr>
          <w:rFonts w:asciiTheme="minorHAnsi" w:hAnsiTheme="minorHAnsi" w:cstheme="minorHAnsi"/>
          <w:bCs/>
          <w:sz w:val="20"/>
          <w:szCs w:val="20"/>
        </w:rPr>
      </w:pPr>
    </w:p>
    <w:permStart w:id="294787860" w:edGrp="everyone"/>
    <w:p w14:paraId="54C928FD" w14:textId="1F5FF0EE" w:rsidR="00DC2578" w:rsidRPr="008726D6" w:rsidRDefault="003F544F" w:rsidP="00DC2578">
      <w:pPr>
        <w:contextualSpacing/>
        <w:rPr>
          <w:rFonts w:asciiTheme="minorHAnsi" w:hAnsiTheme="minorHAnsi" w:cstheme="minorHAnsi"/>
          <w:sz w:val="20"/>
          <w:szCs w:val="20"/>
        </w:rPr>
      </w:pPr>
      <w:r w:rsidRPr="008726D6">
        <w:rPr>
          <w:rFonts w:asciiTheme="minorHAnsi" w:hAnsiTheme="minorHAnsi" w:cstheme="minorHAnsi"/>
          <w:sz w:val="20"/>
          <w:szCs w:val="20"/>
        </w:rPr>
        <w:fldChar w:fldCharType="begin">
          <w:ffData>
            <w:name w:val="Besedilo4"/>
            <w:enabled/>
            <w:calcOnExit w:val="0"/>
            <w:textInput/>
          </w:ffData>
        </w:fldChar>
      </w:r>
      <w:bookmarkStart w:id="7" w:name="Besedilo4"/>
      <w:r w:rsidRPr="008726D6">
        <w:rPr>
          <w:rFonts w:asciiTheme="minorHAnsi" w:hAnsiTheme="minorHAnsi" w:cstheme="minorHAnsi"/>
          <w:sz w:val="20"/>
          <w:szCs w:val="20"/>
        </w:rPr>
        <w:instrText xml:space="preserve"> FORMTEXT </w:instrText>
      </w:r>
      <w:r w:rsidRPr="008726D6">
        <w:rPr>
          <w:rFonts w:asciiTheme="minorHAnsi" w:hAnsiTheme="minorHAnsi" w:cstheme="minorHAnsi"/>
          <w:sz w:val="20"/>
          <w:szCs w:val="20"/>
        </w:rPr>
      </w:r>
      <w:r w:rsidRPr="008726D6">
        <w:rPr>
          <w:rFonts w:asciiTheme="minorHAnsi" w:hAnsiTheme="minorHAnsi" w:cstheme="minorHAnsi"/>
          <w:sz w:val="20"/>
          <w:szCs w:val="20"/>
        </w:rPr>
        <w:fldChar w:fldCharType="separate"/>
      </w:r>
      <w:r w:rsidRPr="008726D6">
        <w:rPr>
          <w:rFonts w:asciiTheme="minorHAnsi" w:hAnsiTheme="minorHAnsi" w:cstheme="minorHAnsi"/>
          <w:sz w:val="20"/>
          <w:szCs w:val="20"/>
        </w:rPr>
        <w:t> </w:t>
      </w:r>
      <w:r w:rsidRPr="008726D6">
        <w:rPr>
          <w:rFonts w:asciiTheme="minorHAnsi" w:hAnsiTheme="minorHAnsi" w:cstheme="minorHAnsi"/>
          <w:sz w:val="20"/>
          <w:szCs w:val="20"/>
        </w:rPr>
        <w:t> </w:t>
      </w:r>
      <w:r w:rsidRPr="008726D6">
        <w:rPr>
          <w:rFonts w:asciiTheme="minorHAnsi" w:hAnsiTheme="minorHAnsi" w:cstheme="minorHAnsi"/>
          <w:sz w:val="20"/>
          <w:szCs w:val="20"/>
        </w:rPr>
        <w:t> </w:t>
      </w:r>
      <w:r w:rsidRPr="008726D6">
        <w:rPr>
          <w:rFonts w:asciiTheme="minorHAnsi" w:hAnsiTheme="minorHAnsi" w:cstheme="minorHAnsi"/>
          <w:sz w:val="20"/>
          <w:szCs w:val="20"/>
        </w:rPr>
        <w:t> </w:t>
      </w:r>
      <w:r w:rsidRPr="008726D6">
        <w:rPr>
          <w:rFonts w:asciiTheme="minorHAnsi" w:hAnsiTheme="minorHAnsi" w:cstheme="minorHAnsi"/>
          <w:sz w:val="20"/>
          <w:szCs w:val="20"/>
        </w:rPr>
        <w:t> </w:t>
      </w:r>
      <w:r w:rsidRPr="008726D6">
        <w:rPr>
          <w:rFonts w:asciiTheme="minorHAnsi" w:hAnsiTheme="minorHAnsi" w:cstheme="minorHAnsi"/>
          <w:sz w:val="20"/>
          <w:szCs w:val="20"/>
        </w:rPr>
        <w:fldChar w:fldCharType="end"/>
      </w:r>
      <w:bookmarkEnd w:id="7"/>
      <w:permEnd w:id="294787860"/>
    </w:p>
    <w:p w14:paraId="44364575" w14:textId="77777777" w:rsidR="00DC2578" w:rsidRPr="008726D6" w:rsidRDefault="00DC2578" w:rsidP="00DC2578">
      <w:pPr>
        <w:pStyle w:val="Naslov8"/>
        <w:spacing w:before="0"/>
        <w:contextualSpacing/>
        <w:rPr>
          <w:rFonts w:asciiTheme="minorHAnsi" w:hAnsiTheme="minorHAnsi" w:cstheme="minorHAnsi"/>
          <w:sz w:val="20"/>
          <w:szCs w:val="20"/>
        </w:rPr>
      </w:pPr>
    </w:p>
    <w:p w14:paraId="5C0BA398" w14:textId="77777777" w:rsidR="00FF6BD3" w:rsidRDefault="00FF6BD3" w:rsidP="00DC2578">
      <w:pPr>
        <w:pStyle w:val="Naslov8"/>
        <w:spacing w:before="0"/>
        <w:contextualSpacing/>
        <w:jc w:val="center"/>
        <w:rPr>
          <w:rFonts w:asciiTheme="minorHAnsi" w:hAnsiTheme="minorHAnsi" w:cstheme="minorHAnsi"/>
          <w:b/>
          <w:sz w:val="20"/>
          <w:szCs w:val="20"/>
        </w:rPr>
      </w:pPr>
    </w:p>
    <w:p w14:paraId="458FD3B6" w14:textId="77777777" w:rsidR="00FF6BD3" w:rsidRDefault="00FF6BD3" w:rsidP="00DC2578">
      <w:pPr>
        <w:pStyle w:val="Naslov8"/>
        <w:spacing w:before="0"/>
        <w:contextualSpacing/>
        <w:jc w:val="center"/>
        <w:rPr>
          <w:rFonts w:asciiTheme="minorHAnsi" w:hAnsiTheme="minorHAnsi" w:cstheme="minorHAnsi"/>
          <w:b/>
          <w:sz w:val="20"/>
          <w:szCs w:val="20"/>
        </w:rPr>
      </w:pPr>
    </w:p>
    <w:p w14:paraId="71136148" w14:textId="1A1F7916" w:rsidR="00DC2578" w:rsidRPr="008726D6" w:rsidRDefault="00DC2578" w:rsidP="00DC2578">
      <w:pPr>
        <w:pStyle w:val="Naslov8"/>
        <w:spacing w:before="0"/>
        <w:contextualSpacing/>
        <w:jc w:val="center"/>
        <w:rPr>
          <w:rFonts w:asciiTheme="minorHAnsi" w:hAnsiTheme="minorHAnsi" w:cstheme="minorHAnsi"/>
          <w:b/>
          <w:sz w:val="20"/>
          <w:szCs w:val="20"/>
        </w:rPr>
      </w:pPr>
      <w:r w:rsidRPr="008726D6">
        <w:rPr>
          <w:rFonts w:asciiTheme="minorHAnsi" w:hAnsiTheme="minorHAnsi" w:cstheme="minorHAnsi"/>
          <w:b/>
          <w:sz w:val="20"/>
          <w:szCs w:val="20"/>
        </w:rPr>
        <w:t>PREDRAČUN</w:t>
      </w:r>
      <w:r w:rsidR="00A15D42" w:rsidRPr="008726D6">
        <w:rPr>
          <w:rFonts w:asciiTheme="minorHAnsi" w:hAnsiTheme="minorHAnsi" w:cstheme="minorHAnsi"/>
          <w:b/>
          <w:sz w:val="20"/>
          <w:szCs w:val="20"/>
        </w:rPr>
        <w:t xml:space="preserve"> </w:t>
      </w:r>
    </w:p>
    <w:p w14:paraId="0F8807D0" w14:textId="77777777" w:rsidR="00DC2578" w:rsidRPr="008726D6" w:rsidRDefault="00DC2578" w:rsidP="00DC2578">
      <w:pPr>
        <w:contextualSpacing/>
        <w:rPr>
          <w:rFonts w:asciiTheme="minorHAnsi" w:hAnsiTheme="minorHAnsi"/>
          <w:sz w:val="20"/>
          <w:szCs w:val="20"/>
        </w:rPr>
      </w:pPr>
    </w:p>
    <w:p w14:paraId="24F82D53" w14:textId="77777777" w:rsidR="00E13C29" w:rsidRDefault="00E13C29" w:rsidP="00E13C29">
      <w:pPr>
        <w:contextualSpacing/>
        <w:rPr>
          <w:rFonts w:asciiTheme="minorHAnsi" w:hAnsiTheme="minorHAnsi"/>
          <w:sz w:val="20"/>
          <w:szCs w:val="20"/>
        </w:rPr>
      </w:pPr>
    </w:p>
    <w:p w14:paraId="20E7A98C" w14:textId="3772C5B9" w:rsidR="00D35AA8" w:rsidRPr="008726D6" w:rsidRDefault="00DC2578" w:rsidP="00E13C29">
      <w:pPr>
        <w:contextualSpacing/>
        <w:rPr>
          <w:rFonts w:asciiTheme="minorHAnsi" w:hAnsiTheme="minorHAnsi" w:cstheme="minorHAnsi"/>
          <w:b/>
          <w:bCs/>
          <w:sz w:val="20"/>
        </w:rPr>
      </w:pPr>
      <w:r w:rsidRPr="008726D6">
        <w:rPr>
          <w:rFonts w:asciiTheme="minorHAnsi" w:hAnsiTheme="minorHAnsi" w:cstheme="minorHAnsi"/>
          <w:b/>
          <w:sz w:val="20"/>
          <w:szCs w:val="20"/>
        </w:rPr>
        <w:t xml:space="preserve">PREDMET JAVNEGA NAROČILA: </w:t>
      </w:r>
      <w:r w:rsidR="008726D6" w:rsidRPr="008726D6">
        <w:rPr>
          <w:rFonts w:asciiTheme="minorHAnsi" w:hAnsiTheme="minorHAnsi" w:cstheme="minorHAnsi"/>
          <w:bCs/>
          <w:sz w:val="20"/>
          <w:szCs w:val="20"/>
        </w:rPr>
        <w:t>PODALJŠANJE VZDRŽEVANJA ZA NAPRAVE »CISCO«</w:t>
      </w:r>
    </w:p>
    <w:p w14:paraId="7F3813AE" w14:textId="77777777" w:rsidR="003318E4" w:rsidRDefault="003318E4" w:rsidP="003318E4">
      <w:pPr>
        <w:contextualSpacing/>
        <w:rPr>
          <w:rFonts w:asciiTheme="minorHAnsi" w:hAnsiTheme="minorHAnsi" w:cstheme="minorHAnsi"/>
          <w:sz w:val="20"/>
          <w:szCs w:val="20"/>
          <w:highlight w:val="yellow"/>
        </w:rPr>
      </w:pPr>
    </w:p>
    <w:p w14:paraId="651C6494" w14:textId="77777777" w:rsidR="004C3AB7" w:rsidRDefault="004C3AB7" w:rsidP="003318E4">
      <w:pPr>
        <w:contextualSpacing/>
        <w:rPr>
          <w:rFonts w:asciiTheme="minorHAnsi" w:hAnsiTheme="minorHAnsi" w:cstheme="minorHAnsi"/>
          <w:sz w:val="20"/>
          <w:szCs w:val="20"/>
          <w:highlight w:val="yellow"/>
        </w:rPr>
      </w:pPr>
    </w:p>
    <w:p w14:paraId="1B67453A" w14:textId="77777777" w:rsidR="004C3AB7" w:rsidRPr="00C30ABC" w:rsidRDefault="004C3AB7" w:rsidP="003318E4">
      <w:pPr>
        <w:contextualSpacing/>
        <w:rPr>
          <w:rFonts w:asciiTheme="minorHAnsi" w:hAnsiTheme="minorHAnsi" w:cstheme="minorHAnsi"/>
          <w:sz w:val="20"/>
          <w:szCs w:val="20"/>
          <w:highlight w:val="yellow"/>
        </w:rPr>
      </w:pPr>
    </w:p>
    <w:p w14:paraId="2557ED74" w14:textId="77777777" w:rsidR="003318E4" w:rsidRPr="00C30ABC" w:rsidRDefault="003318E4" w:rsidP="003318E4">
      <w:pPr>
        <w:contextualSpacing/>
        <w:rPr>
          <w:rFonts w:asciiTheme="minorHAnsi" w:hAnsiTheme="minorHAnsi" w:cstheme="minorHAnsi"/>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2352"/>
        <w:gridCol w:w="1374"/>
        <w:gridCol w:w="871"/>
        <w:gridCol w:w="1822"/>
        <w:gridCol w:w="591"/>
        <w:gridCol w:w="1725"/>
      </w:tblGrid>
      <w:tr w:rsidR="00A15D42" w:rsidRPr="00DA3BA0" w14:paraId="5119DD3D" w14:textId="0BE704D8" w:rsidTr="006A67E8">
        <w:trPr>
          <w:trHeight w:val="400"/>
        </w:trPr>
        <w:tc>
          <w:tcPr>
            <w:tcW w:w="225" w:type="pct"/>
            <w:shd w:val="clear" w:color="auto" w:fill="auto"/>
            <w:vAlign w:val="center"/>
          </w:tcPr>
          <w:p w14:paraId="3940BDFC" w14:textId="33DFD8BE" w:rsidR="00DC2578" w:rsidRPr="00DA3BA0" w:rsidRDefault="00DC2578" w:rsidP="00780875">
            <w:pPr>
              <w:contextualSpacing/>
              <w:jc w:val="left"/>
              <w:rPr>
                <w:rFonts w:asciiTheme="minorHAnsi" w:hAnsiTheme="minorHAnsi" w:cstheme="minorHAnsi"/>
                <w:bCs/>
                <w:sz w:val="20"/>
                <w:szCs w:val="20"/>
              </w:rPr>
            </w:pPr>
            <w:r w:rsidRPr="00DA3BA0">
              <w:rPr>
                <w:rFonts w:asciiTheme="minorHAnsi" w:hAnsiTheme="minorHAnsi" w:cstheme="minorHAnsi"/>
                <w:sz w:val="20"/>
                <w:szCs w:val="20"/>
              </w:rPr>
              <w:t>ZŠ</w:t>
            </w:r>
          </w:p>
        </w:tc>
        <w:tc>
          <w:tcPr>
            <w:tcW w:w="1286" w:type="pct"/>
            <w:shd w:val="clear" w:color="auto" w:fill="auto"/>
            <w:vAlign w:val="center"/>
          </w:tcPr>
          <w:p w14:paraId="03C54424" w14:textId="3CBB5E51" w:rsidR="00DC2578" w:rsidRPr="00DA3BA0" w:rsidRDefault="00DC2578" w:rsidP="00780875">
            <w:pPr>
              <w:contextualSpacing/>
              <w:jc w:val="left"/>
              <w:rPr>
                <w:rFonts w:asciiTheme="minorHAnsi" w:hAnsiTheme="minorHAnsi" w:cstheme="minorHAnsi"/>
                <w:bCs/>
                <w:sz w:val="20"/>
                <w:szCs w:val="20"/>
              </w:rPr>
            </w:pPr>
            <w:r w:rsidRPr="00DA3BA0">
              <w:rPr>
                <w:rFonts w:asciiTheme="minorHAnsi" w:hAnsiTheme="minorHAnsi" w:cstheme="minorHAnsi"/>
                <w:sz w:val="20"/>
                <w:szCs w:val="20"/>
              </w:rPr>
              <w:t>Opis blaga/storitve</w:t>
            </w:r>
          </w:p>
        </w:tc>
        <w:tc>
          <w:tcPr>
            <w:tcW w:w="751" w:type="pct"/>
            <w:shd w:val="clear" w:color="auto" w:fill="auto"/>
            <w:vAlign w:val="center"/>
          </w:tcPr>
          <w:p w14:paraId="41D3D984" w14:textId="4D47645E" w:rsidR="00DC2578" w:rsidRPr="00DA3BA0" w:rsidRDefault="00DC2578" w:rsidP="0088256F">
            <w:pPr>
              <w:contextualSpacing/>
              <w:jc w:val="center"/>
              <w:rPr>
                <w:rFonts w:asciiTheme="minorHAnsi" w:hAnsiTheme="minorHAnsi" w:cstheme="minorHAnsi"/>
                <w:bCs/>
                <w:sz w:val="20"/>
                <w:szCs w:val="20"/>
              </w:rPr>
            </w:pPr>
            <w:r w:rsidRPr="00DA3BA0">
              <w:rPr>
                <w:rFonts w:asciiTheme="minorHAnsi" w:hAnsiTheme="minorHAnsi" w:cstheme="minorHAnsi"/>
                <w:sz w:val="20"/>
                <w:szCs w:val="20"/>
              </w:rPr>
              <w:t>EM</w:t>
            </w:r>
          </w:p>
        </w:tc>
        <w:tc>
          <w:tcPr>
            <w:tcW w:w="476" w:type="pct"/>
            <w:shd w:val="clear" w:color="auto" w:fill="auto"/>
            <w:vAlign w:val="center"/>
          </w:tcPr>
          <w:p w14:paraId="774C7EE2" w14:textId="72094A90" w:rsidR="00DC2578" w:rsidRPr="00DA3BA0" w:rsidRDefault="00DC2578" w:rsidP="0088256F">
            <w:pPr>
              <w:contextualSpacing/>
              <w:jc w:val="center"/>
              <w:rPr>
                <w:rFonts w:asciiTheme="minorHAnsi" w:hAnsiTheme="minorHAnsi" w:cstheme="minorHAnsi"/>
                <w:bCs/>
                <w:sz w:val="20"/>
                <w:szCs w:val="20"/>
              </w:rPr>
            </w:pPr>
            <w:r w:rsidRPr="00DA3BA0">
              <w:rPr>
                <w:rFonts w:asciiTheme="minorHAnsi" w:hAnsiTheme="minorHAnsi" w:cstheme="minorHAnsi"/>
                <w:sz w:val="20"/>
                <w:szCs w:val="20"/>
              </w:rPr>
              <w:t>Količina</w:t>
            </w:r>
          </w:p>
        </w:tc>
        <w:tc>
          <w:tcPr>
            <w:tcW w:w="996" w:type="pct"/>
            <w:shd w:val="clear" w:color="auto" w:fill="auto"/>
            <w:vAlign w:val="center"/>
          </w:tcPr>
          <w:p w14:paraId="4CAC8D73" w14:textId="697E5CBD" w:rsidR="00DC2578" w:rsidRPr="00DA3BA0" w:rsidRDefault="00DC2578" w:rsidP="0088256F">
            <w:pPr>
              <w:contextualSpacing/>
              <w:jc w:val="center"/>
              <w:rPr>
                <w:rFonts w:asciiTheme="minorHAnsi" w:hAnsiTheme="minorHAnsi" w:cstheme="minorHAnsi"/>
                <w:sz w:val="20"/>
                <w:szCs w:val="20"/>
              </w:rPr>
            </w:pPr>
            <w:r w:rsidRPr="00DA3BA0">
              <w:rPr>
                <w:rFonts w:asciiTheme="minorHAnsi" w:hAnsiTheme="minorHAnsi" w:cstheme="minorHAnsi"/>
                <w:sz w:val="20"/>
                <w:szCs w:val="20"/>
              </w:rPr>
              <w:t>Cena na EM brez DDV:</w:t>
            </w:r>
          </w:p>
        </w:tc>
        <w:tc>
          <w:tcPr>
            <w:tcW w:w="323" w:type="pct"/>
            <w:shd w:val="clear" w:color="auto" w:fill="auto"/>
            <w:vAlign w:val="center"/>
          </w:tcPr>
          <w:p w14:paraId="12BB5D9B" w14:textId="597FA3FF" w:rsidR="00DC2578" w:rsidRPr="00DA3BA0" w:rsidRDefault="00DC2578" w:rsidP="0088256F">
            <w:pPr>
              <w:contextualSpacing/>
              <w:jc w:val="center"/>
              <w:rPr>
                <w:rFonts w:asciiTheme="minorHAnsi" w:hAnsiTheme="minorHAnsi" w:cstheme="minorHAnsi"/>
                <w:bCs/>
                <w:sz w:val="20"/>
                <w:szCs w:val="20"/>
              </w:rPr>
            </w:pPr>
            <w:r w:rsidRPr="00DA3BA0">
              <w:rPr>
                <w:rFonts w:asciiTheme="minorHAnsi" w:hAnsiTheme="minorHAnsi" w:cstheme="minorHAnsi"/>
                <w:sz w:val="20"/>
                <w:szCs w:val="20"/>
              </w:rPr>
              <w:t>DDV</w:t>
            </w:r>
          </w:p>
          <w:p w14:paraId="3902BB35" w14:textId="2FED15BC" w:rsidR="00DC2578" w:rsidRPr="00DA3BA0" w:rsidRDefault="00DC2578" w:rsidP="0088256F">
            <w:pPr>
              <w:contextualSpacing/>
              <w:jc w:val="center"/>
              <w:rPr>
                <w:rFonts w:asciiTheme="minorHAnsi" w:hAnsiTheme="minorHAnsi" w:cstheme="minorHAnsi"/>
                <w:bCs/>
                <w:sz w:val="20"/>
                <w:szCs w:val="20"/>
              </w:rPr>
            </w:pPr>
            <w:r w:rsidRPr="00DA3BA0">
              <w:rPr>
                <w:rFonts w:asciiTheme="minorHAnsi" w:hAnsiTheme="minorHAnsi" w:cstheme="minorHAnsi"/>
                <w:sz w:val="20"/>
                <w:szCs w:val="20"/>
              </w:rPr>
              <w:t>(%)</w:t>
            </w:r>
          </w:p>
        </w:tc>
        <w:tc>
          <w:tcPr>
            <w:tcW w:w="943" w:type="pct"/>
            <w:shd w:val="clear" w:color="auto" w:fill="auto"/>
            <w:vAlign w:val="center"/>
          </w:tcPr>
          <w:p w14:paraId="38D4A710" w14:textId="608FE8E8" w:rsidR="00DC2578" w:rsidRPr="00DA3BA0" w:rsidRDefault="00DC2578" w:rsidP="0088256F">
            <w:pPr>
              <w:contextualSpacing/>
              <w:jc w:val="center"/>
              <w:rPr>
                <w:rFonts w:asciiTheme="minorHAnsi" w:hAnsiTheme="minorHAnsi" w:cstheme="minorHAnsi"/>
                <w:bCs/>
                <w:sz w:val="20"/>
                <w:szCs w:val="20"/>
              </w:rPr>
            </w:pPr>
            <w:r w:rsidRPr="00DA3BA0">
              <w:rPr>
                <w:rFonts w:asciiTheme="minorHAnsi" w:hAnsiTheme="minorHAnsi" w:cstheme="minorHAnsi"/>
                <w:sz w:val="20"/>
                <w:szCs w:val="20"/>
              </w:rPr>
              <w:t>Vrednost brez DDV:</w:t>
            </w:r>
          </w:p>
        </w:tc>
      </w:tr>
      <w:tr w:rsidR="00A15D42" w:rsidRPr="00DA3BA0" w14:paraId="7FB4FB87" w14:textId="5B38DC8B" w:rsidTr="00C30ABC">
        <w:trPr>
          <w:trHeight w:val="742"/>
        </w:trPr>
        <w:tc>
          <w:tcPr>
            <w:tcW w:w="225" w:type="pct"/>
            <w:shd w:val="clear" w:color="auto" w:fill="auto"/>
            <w:vAlign w:val="center"/>
          </w:tcPr>
          <w:p w14:paraId="6849517D" w14:textId="38B18FE9" w:rsidR="0088256F" w:rsidRPr="00DA3BA0" w:rsidRDefault="0088256F"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5FC80A91" w14:textId="2EF6EB59" w:rsidR="00D5253A" w:rsidRPr="00DA3BA0" w:rsidRDefault="00DA3BA0" w:rsidP="00873D5A">
            <w:pPr>
              <w:contextualSpacing/>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 xml:space="preserve">Vzdrževanje opreme, navedene v tehničnih specifikacijah </w:t>
            </w:r>
            <w:r w:rsidR="00CD2310">
              <w:rPr>
                <w:rFonts w:asciiTheme="minorHAnsi" w:eastAsiaTheme="minorHAnsi" w:hAnsiTheme="minorHAnsi"/>
                <w:b/>
                <w:bCs/>
                <w:color w:val="000000"/>
                <w:sz w:val="20"/>
                <w:szCs w:val="20"/>
                <w:lang w:eastAsia="en-US"/>
              </w:rPr>
              <w:t xml:space="preserve">te dokumentacije v zvezi z oddajo javnega naročila </w:t>
            </w:r>
          </w:p>
        </w:tc>
        <w:tc>
          <w:tcPr>
            <w:tcW w:w="751" w:type="pct"/>
            <w:shd w:val="clear" w:color="auto" w:fill="auto"/>
            <w:vAlign w:val="center"/>
          </w:tcPr>
          <w:p w14:paraId="184A3492" w14:textId="5E9928B0" w:rsidR="0088256F" w:rsidRPr="00DA3BA0" w:rsidRDefault="001247A6" w:rsidP="001247A6">
            <w:pPr>
              <w:contextualSpacing/>
              <w:jc w:val="center"/>
              <w:rPr>
                <w:rFonts w:asciiTheme="minorHAnsi" w:hAnsiTheme="minorHAnsi" w:cstheme="minorHAnsi"/>
                <w:sz w:val="20"/>
                <w:szCs w:val="20"/>
              </w:rPr>
            </w:pPr>
            <w:r>
              <w:rPr>
                <w:rFonts w:asciiTheme="minorHAnsi" w:hAnsiTheme="minorHAnsi" w:cstheme="minorHAnsi"/>
                <w:sz w:val="20"/>
                <w:szCs w:val="20"/>
              </w:rPr>
              <w:t>kpl</w:t>
            </w:r>
          </w:p>
        </w:tc>
        <w:tc>
          <w:tcPr>
            <w:tcW w:w="476" w:type="pct"/>
            <w:shd w:val="clear" w:color="auto" w:fill="auto"/>
            <w:vAlign w:val="center"/>
          </w:tcPr>
          <w:p w14:paraId="71CF7AFC" w14:textId="34BAE299" w:rsidR="0088256F" w:rsidRPr="00DA3BA0" w:rsidRDefault="004C3AB7" w:rsidP="00587D6D">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182491792" w:edGrp="everyone"/>
        <w:tc>
          <w:tcPr>
            <w:tcW w:w="996" w:type="pct"/>
            <w:shd w:val="clear" w:color="auto" w:fill="auto"/>
            <w:vAlign w:val="center"/>
          </w:tcPr>
          <w:p w14:paraId="3FAE0D5C" w14:textId="2E9C00EE" w:rsidR="0088256F" w:rsidRPr="00DA3BA0" w:rsidRDefault="003F544F" w:rsidP="003F544F">
            <w:pPr>
              <w:contextualSpacing/>
              <w:jc w:val="center"/>
              <w:rPr>
                <w:rFonts w:asciiTheme="minorHAnsi" w:hAnsiTheme="minorHAnsi" w:cstheme="minorHAnsi"/>
                <w:sz w:val="20"/>
                <w:szCs w:val="20"/>
              </w:rPr>
            </w:pPr>
            <w:r w:rsidRPr="00DA3BA0">
              <w:rPr>
                <w:rFonts w:asciiTheme="minorHAnsi" w:hAnsiTheme="minorHAnsi" w:cstheme="minorHAnsi"/>
                <w:sz w:val="20"/>
                <w:szCs w:val="20"/>
              </w:rPr>
              <w:fldChar w:fldCharType="begin">
                <w:ffData>
                  <w:name w:val="Besedilo5"/>
                  <w:enabled/>
                  <w:calcOnExit w:val="0"/>
                  <w:textInput/>
                </w:ffData>
              </w:fldChar>
            </w:r>
            <w:r w:rsidRPr="00DA3BA0">
              <w:rPr>
                <w:rFonts w:asciiTheme="minorHAnsi" w:hAnsiTheme="minorHAnsi" w:cstheme="minorHAnsi"/>
                <w:sz w:val="20"/>
                <w:szCs w:val="20"/>
              </w:rPr>
              <w:instrText xml:space="preserve"> FORMTEXT </w:instrText>
            </w:r>
            <w:r w:rsidRPr="00DA3BA0">
              <w:rPr>
                <w:rFonts w:asciiTheme="minorHAnsi" w:hAnsiTheme="minorHAnsi" w:cstheme="minorHAnsi"/>
                <w:sz w:val="20"/>
                <w:szCs w:val="20"/>
              </w:rPr>
            </w:r>
            <w:r w:rsidRPr="00DA3BA0">
              <w:rPr>
                <w:rFonts w:asciiTheme="minorHAnsi" w:hAnsiTheme="minorHAnsi" w:cstheme="minorHAnsi"/>
                <w:sz w:val="20"/>
                <w:szCs w:val="20"/>
              </w:rPr>
              <w:fldChar w:fldCharType="separate"/>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fldChar w:fldCharType="end"/>
            </w:r>
            <w:permEnd w:id="1182491792"/>
          </w:p>
        </w:tc>
        <w:tc>
          <w:tcPr>
            <w:tcW w:w="323" w:type="pct"/>
            <w:shd w:val="clear" w:color="auto" w:fill="auto"/>
            <w:vAlign w:val="center"/>
          </w:tcPr>
          <w:p w14:paraId="134346FC" w14:textId="31DC66B4" w:rsidR="0088256F" w:rsidRPr="00DA3BA0" w:rsidRDefault="0088256F" w:rsidP="0088256F">
            <w:pPr>
              <w:contextualSpacing/>
              <w:jc w:val="center"/>
              <w:rPr>
                <w:rFonts w:asciiTheme="minorHAnsi" w:hAnsiTheme="minorHAnsi" w:cstheme="minorHAnsi"/>
                <w:sz w:val="20"/>
                <w:szCs w:val="20"/>
              </w:rPr>
            </w:pPr>
            <w:r w:rsidRPr="00DA3BA0">
              <w:rPr>
                <w:rFonts w:asciiTheme="minorHAnsi" w:hAnsiTheme="minorHAnsi" w:cstheme="minorHAnsi"/>
                <w:sz w:val="20"/>
                <w:szCs w:val="20"/>
              </w:rPr>
              <w:t>22</w:t>
            </w:r>
          </w:p>
        </w:tc>
        <w:permStart w:id="566369155" w:edGrp="everyone"/>
        <w:tc>
          <w:tcPr>
            <w:tcW w:w="943" w:type="pct"/>
            <w:shd w:val="clear" w:color="auto" w:fill="auto"/>
            <w:vAlign w:val="center"/>
          </w:tcPr>
          <w:p w14:paraId="1706ECBE" w14:textId="5F97BCF5" w:rsidR="0088256F" w:rsidRPr="00DA3BA0" w:rsidRDefault="003F544F" w:rsidP="003F544F">
            <w:pPr>
              <w:contextualSpacing/>
              <w:jc w:val="center"/>
              <w:rPr>
                <w:rFonts w:asciiTheme="minorHAnsi" w:hAnsiTheme="minorHAnsi" w:cstheme="minorHAnsi"/>
                <w:sz w:val="20"/>
                <w:szCs w:val="20"/>
              </w:rPr>
            </w:pPr>
            <w:r w:rsidRPr="00DA3BA0">
              <w:rPr>
                <w:rFonts w:asciiTheme="minorHAnsi" w:hAnsiTheme="minorHAnsi" w:cstheme="minorHAnsi"/>
                <w:sz w:val="20"/>
                <w:szCs w:val="20"/>
              </w:rPr>
              <w:fldChar w:fldCharType="begin">
                <w:ffData>
                  <w:name w:val="Besedilo5"/>
                  <w:enabled/>
                  <w:calcOnExit w:val="0"/>
                  <w:textInput/>
                </w:ffData>
              </w:fldChar>
            </w:r>
            <w:r w:rsidRPr="00DA3BA0">
              <w:rPr>
                <w:rFonts w:asciiTheme="minorHAnsi" w:hAnsiTheme="minorHAnsi" w:cstheme="minorHAnsi"/>
                <w:sz w:val="20"/>
                <w:szCs w:val="20"/>
              </w:rPr>
              <w:instrText xml:space="preserve"> FORMTEXT </w:instrText>
            </w:r>
            <w:r w:rsidRPr="00DA3BA0">
              <w:rPr>
                <w:rFonts w:asciiTheme="minorHAnsi" w:hAnsiTheme="minorHAnsi" w:cstheme="minorHAnsi"/>
                <w:sz w:val="20"/>
                <w:szCs w:val="20"/>
              </w:rPr>
            </w:r>
            <w:r w:rsidRPr="00DA3BA0">
              <w:rPr>
                <w:rFonts w:asciiTheme="minorHAnsi" w:hAnsiTheme="minorHAnsi" w:cstheme="minorHAnsi"/>
                <w:sz w:val="20"/>
                <w:szCs w:val="20"/>
              </w:rPr>
              <w:fldChar w:fldCharType="separate"/>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fldChar w:fldCharType="end"/>
            </w:r>
            <w:permEnd w:id="566369155"/>
          </w:p>
        </w:tc>
      </w:tr>
      <w:tr w:rsidR="006A67E8" w:rsidRPr="00DA3BA0" w14:paraId="5BA5CE2F" w14:textId="3493C2E8" w:rsidTr="006A67E8">
        <w:trPr>
          <w:trHeight w:val="400"/>
        </w:trPr>
        <w:tc>
          <w:tcPr>
            <w:tcW w:w="5000" w:type="pct"/>
            <w:gridSpan w:val="7"/>
            <w:shd w:val="clear" w:color="auto" w:fill="F2F2F2" w:themeFill="background1" w:themeFillShade="F2"/>
            <w:vAlign w:val="center"/>
          </w:tcPr>
          <w:p w14:paraId="686090F4" w14:textId="2F719CA9" w:rsidR="006A67E8" w:rsidRPr="00DA3BA0" w:rsidRDefault="006A67E8" w:rsidP="003F544F">
            <w:pPr>
              <w:contextualSpacing/>
              <w:jc w:val="center"/>
              <w:rPr>
                <w:rFonts w:asciiTheme="minorHAnsi" w:hAnsiTheme="minorHAnsi" w:cstheme="minorHAnsi"/>
                <w:sz w:val="20"/>
                <w:szCs w:val="20"/>
              </w:rPr>
            </w:pPr>
          </w:p>
        </w:tc>
      </w:tr>
      <w:tr w:rsidR="0088256F" w:rsidRPr="00DA3BA0" w14:paraId="456692E5" w14:textId="1B2DC425" w:rsidTr="006A67E8">
        <w:trPr>
          <w:trHeight w:val="400"/>
        </w:trPr>
        <w:tc>
          <w:tcPr>
            <w:tcW w:w="3734" w:type="pct"/>
            <w:gridSpan w:val="5"/>
            <w:shd w:val="clear" w:color="auto" w:fill="auto"/>
            <w:vAlign w:val="center"/>
          </w:tcPr>
          <w:p w14:paraId="109336C7" w14:textId="27182591" w:rsidR="0088256F" w:rsidRPr="00DA3BA0" w:rsidRDefault="0088256F" w:rsidP="00780875">
            <w:pPr>
              <w:contextualSpacing/>
              <w:jc w:val="left"/>
              <w:rPr>
                <w:rFonts w:asciiTheme="minorHAnsi" w:hAnsiTheme="minorHAnsi" w:cstheme="minorHAnsi"/>
                <w:bCs/>
                <w:sz w:val="20"/>
                <w:szCs w:val="20"/>
              </w:rPr>
            </w:pPr>
            <w:r w:rsidRPr="00DA3BA0">
              <w:rPr>
                <w:rFonts w:asciiTheme="minorHAnsi" w:hAnsiTheme="minorHAnsi" w:cstheme="minorHAnsi"/>
                <w:sz w:val="20"/>
                <w:szCs w:val="20"/>
              </w:rPr>
              <w:t>Znesek davka:</w:t>
            </w:r>
          </w:p>
        </w:tc>
        <w:permStart w:id="1466918123" w:edGrp="everyone"/>
        <w:tc>
          <w:tcPr>
            <w:tcW w:w="1266" w:type="pct"/>
            <w:gridSpan w:val="2"/>
            <w:shd w:val="clear" w:color="auto" w:fill="auto"/>
            <w:vAlign w:val="center"/>
          </w:tcPr>
          <w:p w14:paraId="7AA92111" w14:textId="533B0B4F" w:rsidR="0088256F" w:rsidRPr="00DA3BA0" w:rsidRDefault="005B7535" w:rsidP="00780875">
            <w:pPr>
              <w:contextualSpacing/>
              <w:jc w:val="left"/>
              <w:rPr>
                <w:rFonts w:asciiTheme="minorHAnsi" w:hAnsiTheme="minorHAnsi" w:cstheme="minorHAnsi"/>
                <w:sz w:val="20"/>
                <w:szCs w:val="20"/>
              </w:rPr>
            </w:pPr>
            <w:r w:rsidRPr="00DA3BA0">
              <w:rPr>
                <w:rFonts w:asciiTheme="minorHAnsi" w:hAnsiTheme="minorHAnsi" w:cstheme="minorHAnsi"/>
                <w:sz w:val="20"/>
                <w:szCs w:val="20"/>
              </w:rPr>
              <w:fldChar w:fldCharType="begin">
                <w:ffData>
                  <w:name w:val="Besedilo5"/>
                  <w:enabled/>
                  <w:calcOnExit w:val="0"/>
                  <w:textInput/>
                </w:ffData>
              </w:fldChar>
            </w:r>
            <w:r w:rsidRPr="00DA3BA0">
              <w:rPr>
                <w:rFonts w:asciiTheme="minorHAnsi" w:hAnsiTheme="minorHAnsi" w:cstheme="minorHAnsi"/>
                <w:sz w:val="20"/>
                <w:szCs w:val="20"/>
              </w:rPr>
              <w:instrText xml:space="preserve"> FORMTEXT </w:instrText>
            </w:r>
            <w:r w:rsidRPr="00DA3BA0">
              <w:rPr>
                <w:rFonts w:asciiTheme="minorHAnsi" w:hAnsiTheme="minorHAnsi" w:cstheme="minorHAnsi"/>
                <w:sz w:val="20"/>
                <w:szCs w:val="20"/>
              </w:rPr>
            </w:r>
            <w:r w:rsidRPr="00DA3BA0">
              <w:rPr>
                <w:rFonts w:asciiTheme="minorHAnsi" w:hAnsiTheme="minorHAnsi" w:cstheme="minorHAnsi"/>
                <w:sz w:val="20"/>
                <w:szCs w:val="20"/>
              </w:rPr>
              <w:fldChar w:fldCharType="separate"/>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fldChar w:fldCharType="end"/>
            </w:r>
            <w:permEnd w:id="1466918123"/>
          </w:p>
        </w:tc>
      </w:tr>
      <w:tr w:rsidR="0088256F" w:rsidRPr="00C30ABC" w14:paraId="12DD5008" w14:textId="7C96400F" w:rsidTr="006A67E8">
        <w:trPr>
          <w:trHeight w:val="400"/>
        </w:trPr>
        <w:tc>
          <w:tcPr>
            <w:tcW w:w="3734" w:type="pct"/>
            <w:gridSpan w:val="5"/>
            <w:shd w:val="clear" w:color="auto" w:fill="auto"/>
            <w:vAlign w:val="center"/>
          </w:tcPr>
          <w:p w14:paraId="0B1E2FA4" w14:textId="06E60229" w:rsidR="0088256F" w:rsidRPr="00DA3BA0" w:rsidRDefault="0088256F" w:rsidP="00780875">
            <w:pPr>
              <w:contextualSpacing/>
              <w:jc w:val="left"/>
              <w:rPr>
                <w:rFonts w:asciiTheme="minorHAnsi" w:hAnsiTheme="minorHAnsi" w:cstheme="minorHAnsi"/>
                <w:b/>
                <w:bCs/>
                <w:sz w:val="20"/>
                <w:szCs w:val="20"/>
              </w:rPr>
            </w:pPr>
            <w:r w:rsidRPr="00DA3BA0">
              <w:rPr>
                <w:rFonts w:asciiTheme="minorHAnsi" w:hAnsiTheme="minorHAnsi" w:cstheme="minorHAnsi"/>
                <w:b/>
                <w:sz w:val="20"/>
                <w:szCs w:val="20"/>
              </w:rPr>
              <w:t>Za plačilo v EUR z DDV:</w:t>
            </w:r>
          </w:p>
        </w:tc>
        <w:permStart w:id="1151996349" w:edGrp="everyone"/>
        <w:tc>
          <w:tcPr>
            <w:tcW w:w="1266" w:type="pct"/>
            <w:gridSpan w:val="2"/>
            <w:shd w:val="clear" w:color="auto" w:fill="auto"/>
            <w:vAlign w:val="center"/>
          </w:tcPr>
          <w:p w14:paraId="20164EE4" w14:textId="1FCC52EE" w:rsidR="0088256F" w:rsidRPr="00DA3BA0" w:rsidRDefault="005B7535" w:rsidP="00780875">
            <w:pPr>
              <w:contextualSpacing/>
              <w:jc w:val="left"/>
              <w:rPr>
                <w:rFonts w:asciiTheme="minorHAnsi" w:hAnsiTheme="minorHAnsi" w:cstheme="minorHAnsi"/>
                <w:sz w:val="20"/>
                <w:szCs w:val="20"/>
              </w:rPr>
            </w:pPr>
            <w:r w:rsidRPr="00DA3BA0">
              <w:rPr>
                <w:rFonts w:asciiTheme="minorHAnsi" w:hAnsiTheme="minorHAnsi" w:cstheme="minorHAnsi"/>
                <w:sz w:val="20"/>
                <w:szCs w:val="20"/>
              </w:rPr>
              <w:fldChar w:fldCharType="begin">
                <w:ffData>
                  <w:name w:val=""/>
                  <w:enabled/>
                  <w:calcOnExit w:val="0"/>
                  <w:textInput/>
                </w:ffData>
              </w:fldChar>
            </w:r>
            <w:r w:rsidRPr="00DA3BA0">
              <w:rPr>
                <w:rFonts w:asciiTheme="minorHAnsi" w:hAnsiTheme="minorHAnsi" w:cstheme="minorHAnsi"/>
                <w:sz w:val="20"/>
                <w:szCs w:val="20"/>
              </w:rPr>
              <w:instrText xml:space="preserve"> FORMTEXT </w:instrText>
            </w:r>
            <w:r w:rsidRPr="00DA3BA0">
              <w:rPr>
                <w:rFonts w:asciiTheme="minorHAnsi" w:hAnsiTheme="minorHAnsi" w:cstheme="minorHAnsi"/>
                <w:sz w:val="20"/>
                <w:szCs w:val="20"/>
              </w:rPr>
            </w:r>
            <w:r w:rsidRPr="00DA3BA0">
              <w:rPr>
                <w:rFonts w:asciiTheme="minorHAnsi" w:hAnsiTheme="minorHAnsi" w:cstheme="minorHAnsi"/>
                <w:sz w:val="20"/>
                <w:szCs w:val="20"/>
              </w:rPr>
              <w:fldChar w:fldCharType="separate"/>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t> </w:t>
            </w:r>
            <w:r w:rsidRPr="00DA3BA0">
              <w:rPr>
                <w:rFonts w:asciiTheme="minorHAnsi" w:hAnsiTheme="minorHAnsi" w:cstheme="minorHAnsi"/>
                <w:sz w:val="20"/>
                <w:szCs w:val="20"/>
              </w:rPr>
              <w:fldChar w:fldCharType="end"/>
            </w:r>
            <w:permEnd w:id="1151996349"/>
          </w:p>
        </w:tc>
      </w:tr>
    </w:tbl>
    <w:p w14:paraId="455F5C99" w14:textId="77777777" w:rsidR="00DC2578" w:rsidRPr="00C30ABC" w:rsidRDefault="00DC2578" w:rsidP="00DC2578">
      <w:pPr>
        <w:contextualSpacing/>
        <w:rPr>
          <w:rFonts w:asciiTheme="minorHAnsi" w:hAnsiTheme="minorHAnsi" w:cstheme="minorHAnsi"/>
          <w:sz w:val="20"/>
          <w:szCs w:val="20"/>
          <w:highlight w:val="yellow"/>
        </w:rPr>
      </w:pPr>
    </w:p>
    <w:p w14:paraId="76703D02" w14:textId="77777777" w:rsidR="00DC2578" w:rsidRPr="00C30ABC" w:rsidRDefault="00DC2578" w:rsidP="00DC2578">
      <w:pPr>
        <w:contextualSpacing/>
        <w:rPr>
          <w:rFonts w:asciiTheme="minorHAnsi" w:hAnsiTheme="minorHAnsi" w:cstheme="minorHAnsi"/>
          <w:sz w:val="20"/>
          <w:szCs w:val="20"/>
          <w:highlight w:val="yellow"/>
        </w:rPr>
      </w:pPr>
    </w:p>
    <w:p w14:paraId="4AE1775A" w14:textId="77777777" w:rsidR="00DC2578" w:rsidRPr="00D63D34" w:rsidRDefault="00DC2578" w:rsidP="00DC2578">
      <w:pPr>
        <w:contextualSpacing/>
        <w:rPr>
          <w:rFonts w:asciiTheme="minorHAnsi" w:hAnsiTheme="minorHAnsi" w:cstheme="minorHAnsi"/>
          <w:sz w:val="20"/>
          <w:szCs w:val="20"/>
        </w:rPr>
      </w:pPr>
    </w:p>
    <w:p w14:paraId="46AC9AD3" w14:textId="40605880" w:rsidR="00DC2578" w:rsidRPr="00D63D34" w:rsidRDefault="00DC2578" w:rsidP="00DC2578">
      <w:pPr>
        <w:contextualSpacing/>
        <w:rPr>
          <w:rFonts w:asciiTheme="minorHAnsi" w:hAnsiTheme="minorHAnsi" w:cstheme="minorHAnsi"/>
          <w:sz w:val="20"/>
          <w:szCs w:val="20"/>
        </w:rPr>
      </w:pPr>
      <w:r w:rsidRPr="00D63D34">
        <w:rPr>
          <w:rFonts w:asciiTheme="minorHAnsi" w:hAnsiTheme="minorHAnsi" w:cstheme="minorHAnsi"/>
          <w:sz w:val="20"/>
          <w:szCs w:val="20"/>
        </w:rPr>
        <w:t>Dne</w:t>
      </w:r>
      <w:r w:rsidR="003F544F" w:rsidRPr="00D63D34">
        <w:rPr>
          <w:rFonts w:asciiTheme="minorHAnsi" w:hAnsiTheme="minorHAnsi" w:cstheme="minorHAnsi"/>
          <w:sz w:val="20"/>
          <w:szCs w:val="20"/>
        </w:rPr>
        <w:t xml:space="preserve">: </w:t>
      </w:r>
      <w:r w:rsidR="005B7535" w:rsidRPr="00D63D34">
        <w:rPr>
          <w:rFonts w:asciiTheme="minorHAnsi" w:hAnsiTheme="minorHAnsi" w:cstheme="minorHAnsi"/>
          <w:sz w:val="20"/>
          <w:szCs w:val="20"/>
        </w:rPr>
        <w:t>____________________</w:t>
      </w:r>
      <w:r w:rsidR="005B7535" w:rsidRPr="00D63D34">
        <w:rPr>
          <w:rFonts w:asciiTheme="minorHAnsi" w:hAnsiTheme="minorHAnsi" w:cstheme="minorHAnsi"/>
          <w:sz w:val="20"/>
          <w:szCs w:val="20"/>
        </w:rPr>
        <w:tab/>
      </w:r>
      <w:r w:rsidR="005B7535" w:rsidRPr="00D63D34">
        <w:rPr>
          <w:rFonts w:asciiTheme="minorHAnsi" w:hAnsiTheme="minorHAnsi" w:cstheme="minorHAnsi"/>
          <w:sz w:val="20"/>
          <w:szCs w:val="20"/>
        </w:rPr>
        <w:tab/>
      </w:r>
      <w:r w:rsidR="005B7535" w:rsidRPr="00D63D34">
        <w:rPr>
          <w:rFonts w:asciiTheme="minorHAnsi" w:hAnsiTheme="minorHAnsi" w:cstheme="minorHAnsi"/>
          <w:sz w:val="20"/>
          <w:szCs w:val="20"/>
        </w:rPr>
        <w:tab/>
      </w:r>
      <w:r w:rsidR="005B7535" w:rsidRPr="00D63D34">
        <w:rPr>
          <w:rFonts w:asciiTheme="minorHAnsi" w:hAnsiTheme="minorHAnsi" w:cstheme="minorHAnsi"/>
          <w:sz w:val="20"/>
          <w:szCs w:val="20"/>
        </w:rPr>
        <w:tab/>
      </w:r>
      <w:r w:rsidR="005B7535" w:rsidRPr="00D63D34">
        <w:rPr>
          <w:rFonts w:asciiTheme="minorHAnsi" w:hAnsiTheme="minorHAnsi" w:cstheme="minorHAnsi"/>
          <w:sz w:val="20"/>
          <w:szCs w:val="20"/>
        </w:rPr>
        <w:tab/>
      </w:r>
      <w:r w:rsidRPr="00D63D34">
        <w:rPr>
          <w:rFonts w:asciiTheme="minorHAnsi" w:hAnsiTheme="minorHAnsi" w:cstheme="minorHAnsi"/>
          <w:sz w:val="20"/>
          <w:szCs w:val="20"/>
        </w:rPr>
        <w:t>Žig in podpis ponudnika</w:t>
      </w:r>
    </w:p>
    <w:p w14:paraId="66BC7667" w14:textId="77777777" w:rsidR="00DC2578" w:rsidRPr="00D63D34" w:rsidRDefault="00DC2578" w:rsidP="00DC2578">
      <w:pPr>
        <w:ind w:left="5664" w:firstLine="708"/>
        <w:contextualSpacing/>
        <w:rPr>
          <w:rFonts w:asciiTheme="minorHAnsi" w:hAnsiTheme="minorHAnsi" w:cstheme="minorHAnsi"/>
          <w:sz w:val="20"/>
          <w:szCs w:val="20"/>
        </w:rPr>
      </w:pPr>
    </w:p>
    <w:p w14:paraId="671740E1" w14:textId="77777777" w:rsidR="00DC2578" w:rsidRPr="003271B2" w:rsidRDefault="00DC2578" w:rsidP="003F544F">
      <w:pPr>
        <w:ind w:left="5040" w:firstLine="720"/>
        <w:contextualSpacing/>
        <w:rPr>
          <w:rFonts w:asciiTheme="minorHAnsi" w:hAnsiTheme="minorHAnsi" w:cstheme="minorHAnsi"/>
          <w:sz w:val="20"/>
          <w:szCs w:val="20"/>
        </w:rPr>
      </w:pPr>
      <w:r w:rsidRPr="00D63D34">
        <w:rPr>
          <w:rFonts w:asciiTheme="minorHAnsi" w:hAnsiTheme="minorHAnsi" w:cstheme="minorHAnsi"/>
          <w:sz w:val="20"/>
          <w:szCs w:val="20"/>
        </w:rPr>
        <w:t>________________________</w:t>
      </w:r>
    </w:p>
    <w:p w14:paraId="0EFEFBA3" w14:textId="77777777" w:rsidR="00DA3BA0" w:rsidRDefault="00DA3BA0">
      <w:pPr>
        <w:widowControl w:val="0"/>
        <w:jc w:val="left"/>
        <w:rPr>
          <w:rFonts w:asciiTheme="minorHAnsi" w:hAnsiTheme="minorHAnsi" w:cstheme="minorHAnsi"/>
          <w:sz w:val="20"/>
          <w:szCs w:val="20"/>
        </w:rPr>
      </w:pPr>
    </w:p>
    <w:p w14:paraId="67084E1D" w14:textId="77777777" w:rsidR="00DA3BA0" w:rsidRDefault="00DA3BA0">
      <w:pPr>
        <w:widowControl w:val="0"/>
        <w:jc w:val="left"/>
        <w:rPr>
          <w:rFonts w:asciiTheme="minorHAnsi" w:hAnsiTheme="minorHAnsi" w:cstheme="minorHAnsi"/>
          <w:sz w:val="20"/>
          <w:szCs w:val="20"/>
        </w:rPr>
      </w:pPr>
    </w:p>
    <w:p w14:paraId="44A9ADB0" w14:textId="77777777" w:rsidR="00DA3BA0" w:rsidRDefault="00DA3BA0">
      <w:pPr>
        <w:widowControl w:val="0"/>
        <w:jc w:val="left"/>
        <w:rPr>
          <w:rFonts w:asciiTheme="minorHAnsi" w:hAnsiTheme="minorHAnsi" w:cstheme="minorHAnsi"/>
          <w:sz w:val="20"/>
          <w:szCs w:val="20"/>
        </w:rPr>
      </w:pPr>
    </w:p>
    <w:p w14:paraId="3C791C25" w14:textId="77777777" w:rsidR="00DA3BA0" w:rsidRDefault="00DA3BA0">
      <w:pPr>
        <w:widowControl w:val="0"/>
        <w:jc w:val="left"/>
        <w:rPr>
          <w:rFonts w:asciiTheme="minorHAnsi" w:hAnsiTheme="minorHAnsi" w:cstheme="minorHAnsi"/>
          <w:sz w:val="20"/>
          <w:szCs w:val="20"/>
        </w:rPr>
      </w:pPr>
    </w:p>
    <w:p w14:paraId="2AD61294" w14:textId="77777777" w:rsidR="004A48EF" w:rsidRDefault="004A48EF">
      <w:pPr>
        <w:widowControl w:val="0"/>
        <w:jc w:val="left"/>
        <w:rPr>
          <w:rFonts w:asciiTheme="minorHAnsi" w:hAnsiTheme="minorHAnsi" w:cstheme="minorHAnsi"/>
          <w:sz w:val="20"/>
          <w:szCs w:val="20"/>
        </w:rPr>
      </w:pPr>
    </w:p>
    <w:p w14:paraId="71936FBC" w14:textId="77777777" w:rsidR="004A48EF" w:rsidRDefault="004A48EF">
      <w:pPr>
        <w:widowControl w:val="0"/>
        <w:jc w:val="left"/>
        <w:rPr>
          <w:rFonts w:asciiTheme="minorHAnsi" w:hAnsiTheme="minorHAnsi" w:cstheme="minorHAnsi"/>
          <w:sz w:val="20"/>
          <w:szCs w:val="20"/>
        </w:rPr>
      </w:pPr>
    </w:p>
    <w:p w14:paraId="40327370" w14:textId="77777777" w:rsidR="004A48EF" w:rsidRDefault="004A48EF">
      <w:pPr>
        <w:widowControl w:val="0"/>
        <w:jc w:val="left"/>
        <w:rPr>
          <w:rFonts w:asciiTheme="minorHAnsi" w:hAnsiTheme="minorHAnsi" w:cstheme="minorHAnsi"/>
          <w:sz w:val="20"/>
          <w:szCs w:val="20"/>
        </w:rPr>
      </w:pPr>
    </w:p>
    <w:p w14:paraId="6A835824" w14:textId="77777777" w:rsidR="004A48EF" w:rsidRDefault="004A48EF">
      <w:pPr>
        <w:widowControl w:val="0"/>
        <w:jc w:val="left"/>
        <w:rPr>
          <w:rFonts w:asciiTheme="minorHAnsi" w:hAnsiTheme="minorHAnsi" w:cstheme="minorHAnsi"/>
          <w:sz w:val="20"/>
          <w:szCs w:val="20"/>
        </w:rPr>
      </w:pPr>
    </w:p>
    <w:p w14:paraId="4BD94FB8" w14:textId="77777777" w:rsidR="004A48EF" w:rsidRDefault="004A48EF">
      <w:pPr>
        <w:widowControl w:val="0"/>
        <w:jc w:val="left"/>
        <w:rPr>
          <w:rFonts w:asciiTheme="minorHAnsi" w:hAnsiTheme="minorHAnsi" w:cstheme="minorHAnsi"/>
          <w:sz w:val="20"/>
          <w:szCs w:val="20"/>
        </w:rPr>
      </w:pPr>
    </w:p>
    <w:p w14:paraId="6AD41C3C" w14:textId="77777777" w:rsidR="004A48EF" w:rsidRDefault="004A48EF">
      <w:pPr>
        <w:widowControl w:val="0"/>
        <w:jc w:val="left"/>
        <w:rPr>
          <w:rFonts w:asciiTheme="minorHAnsi" w:hAnsiTheme="minorHAnsi" w:cstheme="minorHAnsi"/>
          <w:sz w:val="20"/>
          <w:szCs w:val="20"/>
        </w:rPr>
      </w:pPr>
    </w:p>
    <w:p w14:paraId="664C1431" w14:textId="77777777" w:rsidR="004A48EF" w:rsidRDefault="004A48EF">
      <w:pPr>
        <w:widowControl w:val="0"/>
        <w:jc w:val="left"/>
        <w:rPr>
          <w:rFonts w:asciiTheme="minorHAnsi" w:hAnsiTheme="minorHAnsi" w:cstheme="minorHAnsi"/>
          <w:sz w:val="20"/>
          <w:szCs w:val="20"/>
        </w:rPr>
      </w:pPr>
    </w:p>
    <w:p w14:paraId="0FAF994F" w14:textId="77777777" w:rsidR="004A48EF" w:rsidRDefault="004A48EF">
      <w:pPr>
        <w:widowControl w:val="0"/>
        <w:jc w:val="left"/>
        <w:rPr>
          <w:rFonts w:asciiTheme="minorHAnsi" w:hAnsiTheme="minorHAnsi" w:cstheme="minorHAnsi"/>
          <w:sz w:val="20"/>
          <w:szCs w:val="20"/>
        </w:rPr>
      </w:pPr>
    </w:p>
    <w:p w14:paraId="56A3DD5C" w14:textId="77777777" w:rsidR="00DA3BA0" w:rsidRDefault="00DA3BA0">
      <w:pPr>
        <w:widowControl w:val="0"/>
        <w:jc w:val="left"/>
        <w:rPr>
          <w:rFonts w:asciiTheme="minorHAnsi" w:hAnsiTheme="minorHAnsi" w:cstheme="minorHAnsi"/>
          <w:sz w:val="20"/>
          <w:szCs w:val="20"/>
        </w:rPr>
      </w:pPr>
    </w:p>
    <w:p w14:paraId="61B72A00" w14:textId="77777777" w:rsidR="00DA3BA0" w:rsidRDefault="00DA3BA0">
      <w:pPr>
        <w:widowControl w:val="0"/>
        <w:jc w:val="left"/>
        <w:rPr>
          <w:rFonts w:asciiTheme="minorHAnsi" w:hAnsiTheme="minorHAnsi" w:cstheme="minorHAnsi"/>
          <w:sz w:val="20"/>
          <w:szCs w:val="20"/>
        </w:rPr>
      </w:pPr>
      <w:r>
        <w:rPr>
          <w:rFonts w:asciiTheme="minorHAnsi" w:hAnsiTheme="minorHAnsi" w:cstheme="minorHAnsi"/>
          <w:sz w:val="20"/>
          <w:szCs w:val="20"/>
        </w:rPr>
        <w:t xml:space="preserve">Opomba: </w:t>
      </w:r>
      <w:r w:rsidRPr="00DA3BA0">
        <w:rPr>
          <w:rFonts w:asciiTheme="minorHAnsi" w:hAnsiTheme="minorHAnsi" w:cstheme="minorHAnsi"/>
          <w:sz w:val="20"/>
          <w:szCs w:val="20"/>
        </w:rPr>
        <w:t xml:space="preserve">Storitev vzdrževanja mora vključevati vse potrebne nadomestne dele, material, potne stroške in delo potrebno za odpravo okvare v omrežju. </w:t>
      </w:r>
    </w:p>
    <w:p w14:paraId="24972276" w14:textId="77777777" w:rsidR="00DA3BA0" w:rsidRPr="00DA3BA0" w:rsidRDefault="00DA3BA0" w:rsidP="00DA3BA0">
      <w:pPr>
        <w:widowControl w:val="0"/>
        <w:jc w:val="left"/>
        <w:rPr>
          <w:rFonts w:asciiTheme="minorHAnsi" w:hAnsiTheme="minorHAnsi" w:cstheme="minorHAnsi"/>
          <w:sz w:val="20"/>
          <w:szCs w:val="20"/>
        </w:rPr>
      </w:pPr>
      <w:r w:rsidRPr="00DA3BA0">
        <w:rPr>
          <w:rFonts w:asciiTheme="minorHAnsi" w:hAnsiTheme="minorHAnsi" w:cstheme="minorHAnsi"/>
          <w:sz w:val="20"/>
          <w:szCs w:val="20"/>
        </w:rPr>
        <w:t>Ponudnik mora v ponudbi upoštevati tudi podaljšanje licenc za posredniški strežnik Ironport.</w:t>
      </w:r>
    </w:p>
    <w:p w14:paraId="0220F46C" w14:textId="4AD33B4F" w:rsidR="00795A12" w:rsidRPr="003271B2" w:rsidRDefault="00795A12">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454D904D" w14:textId="77777777" w:rsidR="00795A12" w:rsidRPr="003271B2" w:rsidRDefault="00795A12" w:rsidP="00795A12">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p>
    <w:p w14:paraId="4BA5B53D" w14:textId="77777777" w:rsidR="00795A12" w:rsidRPr="00732A5E" w:rsidRDefault="00795A12" w:rsidP="00795A12">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p>
    <w:p w14:paraId="7791D89F" w14:textId="77777777" w:rsidR="00890365" w:rsidRPr="003271B2" w:rsidRDefault="00890365" w:rsidP="00890365">
      <w:pPr>
        <w:spacing w:line="240" w:lineRule="exact"/>
        <w:rPr>
          <w:rFonts w:asciiTheme="minorHAnsi" w:hAnsiTheme="minorHAnsi" w:cstheme="minorHAnsi"/>
          <w:sz w:val="20"/>
          <w:szCs w:val="20"/>
        </w:rPr>
      </w:pPr>
    </w:p>
    <w:p w14:paraId="4652F0A8" w14:textId="77777777" w:rsidR="00EC1935" w:rsidRPr="00AD50CC" w:rsidRDefault="00EC1935">
      <w:pPr>
        <w:widowControl w:val="0"/>
        <w:jc w:val="left"/>
        <w:rPr>
          <w:rFonts w:asciiTheme="minorHAnsi" w:hAnsiTheme="minorHAnsi" w:cstheme="minorHAnsi"/>
          <w:bCs/>
          <w:iCs/>
          <w:sz w:val="20"/>
          <w:szCs w:val="20"/>
        </w:rPr>
      </w:pPr>
    </w:p>
    <w:p w14:paraId="461FC807" w14:textId="60D8D484" w:rsidR="00EC1935" w:rsidRPr="00424ED8" w:rsidRDefault="00EC1935" w:rsidP="00EC1935">
      <w:pPr>
        <w:rPr>
          <w:rFonts w:asciiTheme="minorHAnsi" w:hAnsiTheme="minorHAnsi"/>
          <w:sz w:val="20"/>
          <w:szCs w:val="20"/>
        </w:rPr>
      </w:pPr>
      <w:r w:rsidRPr="00424ED8">
        <w:rPr>
          <w:rFonts w:asciiTheme="minorHAnsi" w:hAnsiTheme="minorHAnsi"/>
          <w:bCs/>
          <w:sz w:val="20"/>
          <w:szCs w:val="20"/>
        </w:rPr>
        <w:t xml:space="preserve">Agencija za komunikacijska omrežja in storitve Republike Slovenije, Stegne 7, 1000 Ljubljana, matična št. 1332899, davčna št. SI10482369, ki jo zastopa in predstavlja </w:t>
      </w:r>
      <w:r w:rsidR="00B0016F">
        <w:rPr>
          <w:rFonts w:asciiTheme="minorHAnsi" w:hAnsiTheme="minorHAnsi"/>
          <w:bCs/>
          <w:sz w:val="20"/>
          <w:szCs w:val="20"/>
        </w:rPr>
        <w:t xml:space="preserve">v.d. </w:t>
      </w:r>
      <w:r w:rsidRPr="00424ED8">
        <w:rPr>
          <w:rFonts w:asciiTheme="minorHAnsi" w:hAnsiTheme="minorHAnsi"/>
          <w:bCs/>
          <w:sz w:val="20"/>
          <w:szCs w:val="20"/>
        </w:rPr>
        <w:t>direktor</w:t>
      </w:r>
      <w:r w:rsidR="00B0016F">
        <w:rPr>
          <w:rFonts w:asciiTheme="minorHAnsi" w:hAnsiTheme="minorHAnsi"/>
          <w:bCs/>
          <w:sz w:val="20"/>
          <w:szCs w:val="20"/>
        </w:rPr>
        <w:t xml:space="preserve">ice </w:t>
      </w:r>
      <w:r w:rsidR="00701691">
        <w:rPr>
          <w:rFonts w:asciiTheme="minorHAnsi" w:hAnsiTheme="minorHAnsi"/>
          <w:bCs/>
          <w:sz w:val="20"/>
          <w:szCs w:val="20"/>
        </w:rPr>
        <w:t xml:space="preserve">mag. </w:t>
      </w:r>
      <w:r w:rsidR="00B0016F">
        <w:rPr>
          <w:rFonts w:asciiTheme="minorHAnsi" w:hAnsiTheme="minorHAnsi"/>
          <w:bCs/>
          <w:sz w:val="20"/>
          <w:szCs w:val="20"/>
        </w:rPr>
        <w:t>Tanja Muha</w:t>
      </w:r>
      <w:r w:rsidRPr="00424ED8">
        <w:rPr>
          <w:rFonts w:asciiTheme="minorHAnsi" w:hAnsiTheme="minorHAnsi"/>
          <w:bCs/>
          <w:sz w:val="20"/>
          <w:szCs w:val="20"/>
        </w:rPr>
        <w:t xml:space="preserve"> (v nadaljevanju: naročnik)</w:t>
      </w:r>
    </w:p>
    <w:p w14:paraId="4C498C0F" w14:textId="77777777" w:rsidR="00EC1935" w:rsidRPr="00424ED8" w:rsidRDefault="00EC1935" w:rsidP="00EC1935">
      <w:pPr>
        <w:rPr>
          <w:rFonts w:asciiTheme="minorHAnsi" w:hAnsiTheme="minorHAnsi"/>
          <w:sz w:val="20"/>
          <w:szCs w:val="20"/>
        </w:rPr>
      </w:pPr>
    </w:p>
    <w:p w14:paraId="3C8EFB48"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in</w:t>
      </w:r>
    </w:p>
    <w:p w14:paraId="544ADF35" w14:textId="77777777" w:rsidR="00EC1935" w:rsidRPr="00424ED8" w:rsidRDefault="00EC1935" w:rsidP="00EC1935">
      <w:pPr>
        <w:rPr>
          <w:rFonts w:asciiTheme="minorHAnsi" w:hAnsiTheme="minorHAnsi"/>
          <w:sz w:val="20"/>
          <w:szCs w:val="20"/>
        </w:rPr>
      </w:pPr>
    </w:p>
    <w:p w14:paraId="5761DD3A" w14:textId="77777777" w:rsidR="00EC1935" w:rsidRPr="00424ED8" w:rsidRDefault="00EC1935" w:rsidP="00EC1935">
      <w:pPr>
        <w:spacing w:line="240" w:lineRule="exact"/>
        <w:rPr>
          <w:rFonts w:asciiTheme="minorHAnsi" w:hAnsiTheme="minorHAnsi" w:cstheme="minorHAnsi"/>
          <w:bCs/>
          <w:iCs/>
          <w:sz w:val="20"/>
          <w:szCs w:val="20"/>
        </w:rPr>
      </w:pP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w:instrText>
      </w:r>
      <w:bookmarkStart w:id="8" w:name="Besedilo12"/>
      <w:r w:rsidRPr="00424ED8">
        <w:rPr>
          <w:rFonts w:asciiTheme="minorHAnsi" w:hAnsiTheme="minorHAnsi" w:cstheme="minorHAnsi"/>
          <w:b/>
          <w:bCs/>
          <w:iCs/>
          <w:sz w:val="20"/>
          <w:szCs w:val="20"/>
        </w:rPr>
        <w:instrText xml:space="preserve">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bookmarkEnd w:id="8"/>
      <w:r w:rsidRPr="00424ED8">
        <w:rPr>
          <w:rFonts w:asciiTheme="minorHAnsi" w:hAnsiTheme="minorHAnsi" w:cstheme="minorHAnsi"/>
          <w:bCs/>
          <w:iCs/>
          <w:sz w:val="20"/>
          <w:szCs w:val="20"/>
        </w:rPr>
        <w:t xml:space="preserve">, matična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davčna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ki ga zastopa</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(v nadaljevanju: izvajalec), </w:t>
      </w:r>
    </w:p>
    <w:p w14:paraId="6070E644" w14:textId="77777777" w:rsidR="00EC1935" w:rsidRPr="00424ED8" w:rsidRDefault="00EC1935" w:rsidP="00EC1935">
      <w:pPr>
        <w:rPr>
          <w:rFonts w:asciiTheme="minorHAnsi" w:hAnsiTheme="minorHAnsi"/>
          <w:sz w:val="20"/>
          <w:szCs w:val="20"/>
        </w:rPr>
      </w:pPr>
    </w:p>
    <w:p w14:paraId="663EA3A1"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se dogovorita in skleneta naslednjo</w:t>
      </w:r>
    </w:p>
    <w:p w14:paraId="0C184B08" w14:textId="77777777" w:rsidR="00EC1935" w:rsidRPr="00424ED8" w:rsidRDefault="00EC1935" w:rsidP="00EC1935">
      <w:pPr>
        <w:rPr>
          <w:rFonts w:asciiTheme="minorHAnsi" w:hAnsiTheme="minorHAnsi"/>
          <w:sz w:val="20"/>
          <w:szCs w:val="20"/>
        </w:rPr>
      </w:pPr>
    </w:p>
    <w:p w14:paraId="1B0328D5" w14:textId="77777777" w:rsidR="00EC1935" w:rsidRPr="00424ED8" w:rsidRDefault="00EC1935" w:rsidP="00EC1935">
      <w:pPr>
        <w:rPr>
          <w:rFonts w:asciiTheme="minorHAnsi" w:hAnsiTheme="minorHAnsi"/>
          <w:sz w:val="20"/>
          <w:szCs w:val="20"/>
        </w:rPr>
      </w:pPr>
    </w:p>
    <w:p w14:paraId="63422C53" w14:textId="4486F00B" w:rsidR="00EC1935" w:rsidRPr="00424ED8" w:rsidRDefault="00B0016F" w:rsidP="00EC1935">
      <w:pPr>
        <w:jc w:val="center"/>
        <w:rPr>
          <w:rFonts w:asciiTheme="minorHAnsi" w:hAnsiTheme="minorHAnsi"/>
          <w:sz w:val="20"/>
          <w:szCs w:val="20"/>
        </w:rPr>
      </w:pPr>
      <w:r>
        <w:rPr>
          <w:rFonts w:asciiTheme="minorHAnsi" w:hAnsiTheme="minorHAnsi"/>
          <w:b/>
          <w:sz w:val="20"/>
          <w:szCs w:val="20"/>
        </w:rPr>
        <w:t>POGODBO št. 4303-15</w:t>
      </w:r>
      <w:r w:rsidR="00566844">
        <w:rPr>
          <w:rFonts w:asciiTheme="minorHAnsi" w:hAnsiTheme="minorHAnsi"/>
          <w:b/>
          <w:sz w:val="20"/>
          <w:szCs w:val="20"/>
        </w:rPr>
        <w:t>/2016</w:t>
      </w:r>
      <w:r w:rsidR="00EC1935" w:rsidRPr="00424ED8">
        <w:rPr>
          <w:rFonts w:asciiTheme="minorHAnsi" w:hAnsiTheme="minorHAnsi"/>
          <w:b/>
          <w:sz w:val="20"/>
          <w:szCs w:val="20"/>
        </w:rPr>
        <w:t>/__</w:t>
      </w:r>
    </w:p>
    <w:p w14:paraId="7CAB47C9" w14:textId="77777777" w:rsidR="00EC1935" w:rsidRPr="00424ED8" w:rsidRDefault="00EC1935" w:rsidP="00EC1935">
      <w:pPr>
        <w:rPr>
          <w:rFonts w:asciiTheme="minorHAnsi" w:hAnsiTheme="minorHAnsi"/>
          <w:sz w:val="20"/>
          <w:szCs w:val="20"/>
        </w:rPr>
      </w:pPr>
    </w:p>
    <w:p w14:paraId="51EDEFD7" w14:textId="77777777" w:rsidR="00EC1935" w:rsidRPr="00433474" w:rsidRDefault="00EC1935" w:rsidP="00EC1935">
      <w:pPr>
        <w:rPr>
          <w:b/>
          <w:bCs/>
          <w:sz w:val="20"/>
          <w:szCs w:val="20"/>
        </w:rPr>
      </w:pPr>
    </w:p>
    <w:p w14:paraId="3016F4D5"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UVODNE DOLOČBE</w:t>
      </w:r>
    </w:p>
    <w:p w14:paraId="7BBB4E2A" w14:textId="77777777" w:rsidR="00EC1935" w:rsidRPr="00EC1935" w:rsidRDefault="00EC1935" w:rsidP="00EC1935">
      <w:pPr>
        <w:rPr>
          <w:rFonts w:asciiTheme="minorHAnsi" w:hAnsiTheme="minorHAnsi"/>
          <w:sz w:val="20"/>
          <w:szCs w:val="20"/>
        </w:rPr>
      </w:pPr>
    </w:p>
    <w:p w14:paraId="5BB2A9B3" w14:textId="77777777" w:rsidR="00EC1935" w:rsidRPr="00EC1935" w:rsidRDefault="00EC1935" w:rsidP="00EC1935">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70252F63" w14:textId="77777777" w:rsidR="00EC1935" w:rsidRPr="00EC1935" w:rsidRDefault="00EC1935" w:rsidP="00EC1935">
      <w:pPr>
        <w:rPr>
          <w:rFonts w:asciiTheme="minorHAnsi" w:hAnsiTheme="minorHAnsi"/>
          <w:sz w:val="20"/>
          <w:szCs w:val="20"/>
        </w:rPr>
      </w:pPr>
    </w:p>
    <w:p w14:paraId="5D97D05D" w14:textId="73781CA5" w:rsidR="00EC1935" w:rsidRPr="00BF7844" w:rsidRDefault="00BF7844" w:rsidP="00BF7844">
      <w:pPr>
        <w:rPr>
          <w:rFonts w:asciiTheme="minorHAnsi" w:hAnsiTheme="minorHAnsi"/>
          <w:sz w:val="20"/>
          <w:szCs w:val="20"/>
        </w:rPr>
      </w:pPr>
      <w:r>
        <w:rPr>
          <w:rFonts w:asciiTheme="minorHAnsi" w:hAnsiTheme="minorHAnsi"/>
          <w:sz w:val="20"/>
          <w:szCs w:val="20"/>
        </w:rPr>
        <w:t xml:space="preserve">(1) </w:t>
      </w:r>
      <w:r w:rsidR="00EC1935" w:rsidRPr="00BF7844">
        <w:rPr>
          <w:rFonts w:asciiTheme="minorHAnsi" w:hAnsiTheme="minorHAnsi"/>
          <w:sz w:val="20"/>
          <w:szCs w:val="20"/>
        </w:rPr>
        <w:t>Naročnik in izvajalec ugotavljata, da:</w:t>
      </w:r>
    </w:p>
    <w:p w14:paraId="2421731A" w14:textId="2B7D5F09" w:rsidR="00EC1935" w:rsidRPr="00D35AA8" w:rsidRDefault="00EC1935" w:rsidP="00D35AA8">
      <w:pPr>
        <w:numPr>
          <w:ilvl w:val="0"/>
          <w:numId w:val="18"/>
        </w:numPr>
        <w:rPr>
          <w:rFonts w:asciiTheme="minorHAnsi" w:hAnsiTheme="minorHAnsi" w:cstheme="minorHAnsi"/>
          <w:b/>
          <w:bCs/>
          <w:iCs/>
          <w:sz w:val="20"/>
          <w:szCs w:val="20"/>
        </w:rPr>
      </w:pPr>
      <w:r w:rsidRPr="00EC1935">
        <w:rPr>
          <w:rFonts w:asciiTheme="minorHAnsi" w:hAnsiTheme="minorHAnsi"/>
          <w:sz w:val="20"/>
          <w:szCs w:val="20"/>
        </w:rPr>
        <w:t>je naročnik izvedel postopek oddaje javnega naročila za</w:t>
      </w:r>
      <w:r w:rsidR="00D35AA8">
        <w:rPr>
          <w:rFonts w:asciiTheme="minorHAnsi" w:hAnsiTheme="minorHAnsi" w:cstheme="minorHAnsi"/>
          <w:bCs/>
          <w:iCs/>
          <w:sz w:val="20"/>
          <w:szCs w:val="20"/>
        </w:rPr>
        <w:t xml:space="preserve"> </w:t>
      </w:r>
      <w:r w:rsidR="004B6E51">
        <w:rPr>
          <w:rFonts w:asciiTheme="minorHAnsi" w:hAnsiTheme="minorHAnsi" w:cstheme="minorHAnsi"/>
          <w:bCs/>
          <w:iCs/>
          <w:sz w:val="20"/>
          <w:szCs w:val="20"/>
        </w:rPr>
        <w:t>»</w:t>
      </w:r>
      <w:r w:rsidR="004B6E51" w:rsidRPr="004B6E51">
        <w:rPr>
          <w:rFonts w:asciiTheme="minorHAnsi" w:hAnsiTheme="minorHAnsi" w:cstheme="minorHAnsi"/>
          <w:bCs/>
          <w:iCs/>
          <w:sz w:val="20"/>
          <w:szCs w:val="20"/>
        </w:rPr>
        <w:t xml:space="preserve">PODALJŠANJE VZDRŽEVANJA </w:t>
      </w:r>
      <w:r w:rsidR="004B6E51">
        <w:rPr>
          <w:rFonts w:asciiTheme="minorHAnsi" w:hAnsiTheme="minorHAnsi" w:cstheme="minorHAnsi"/>
          <w:bCs/>
          <w:iCs/>
          <w:sz w:val="20"/>
          <w:szCs w:val="20"/>
        </w:rPr>
        <w:t>ZA NAPRAVE »CISCO</w:t>
      </w:r>
      <w:r w:rsidR="00D35AA8" w:rsidRPr="00D35AA8">
        <w:rPr>
          <w:rFonts w:asciiTheme="minorHAnsi" w:hAnsiTheme="minorHAnsi" w:cstheme="minorHAnsi"/>
          <w:bCs/>
          <w:iCs/>
          <w:sz w:val="20"/>
          <w:szCs w:val="20"/>
        </w:rPr>
        <w:t>«</w:t>
      </w:r>
      <w:r w:rsidR="00A135EC">
        <w:rPr>
          <w:rFonts w:asciiTheme="minorHAnsi" w:hAnsiTheme="minorHAnsi" w:cstheme="minorHAnsi"/>
          <w:bCs/>
          <w:iCs/>
          <w:sz w:val="20"/>
          <w:szCs w:val="20"/>
        </w:rPr>
        <w:t xml:space="preserve"> do 23. 12. 2017</w:t>
      </w:r>
      <w:r w:rsidR="004B6E51">
        <w:rPr>
          <w:rFonts w:asciiTheme="minorHAnsi" w:hAnsiTheme="minorHAnsi" w:cstheme="minorHAnsi"/>
          <w:bCs/>
          <w:iCs/>
          <w:sz w:val="20"/>
          <w:szCs w:val="20"/>
        </w:rPr>
        <w:t>«</w:t>
      </w:r>
      <w:r w:rsidRPr="00D35AA8">
        <w:rPr>
          <w:rFonts w:asciiTheme="minorHAnsi" w:hAnsiTheme="minorHAnsi"/>
          <w:sz w:val="20"/>
          <w:szCs w:val="20"/>
        </w:rPr>
        <w:t xml:space="preserve">, objavljen na Portalu javnih naročil pod št. objave </w:t>
      </w:r>
      <w:r w:rsidRPr="00D35AA8">
        <w:rPr>
          <w:rFonts w:asciiTheme="minorHAnsi" w:hAnsiTheme="minorHAnsi" w:cstheme="minorHAnsi"/>
          <w:b/>
          <w:bCs/>
          <w:iCs/>
          <w:sz w:val="20"/>
          <w:szCs w:val="20"/>
        </w:rPr>
        <w:fldChar w:fldCharType="begin">
          <w:ffData>
            <w:name w:val="Besedilo12"/>
            <w:enabled/>
            <w:calcOnExit w:val="0"/>
            <w:textInput/>
          </w:ffData>
        </w:fldChar>
      </w:r>
      <w:r w:rsidRPr="00D35AA8">
        <w:rPr>
          <w:rFonts w:asciiTheme="minorHAnsi" w:hAnsiTheme="minorHAnsi" w:cstheme="minorHAnsi"/>
          <w:b/>
          <w:bCs/>
          <w:iCs/>
          <w:sz w:val="20"/>
          <w:szCs w:val="20"/>
        </w:rPr>
        <w:instrText xml:space="preserve"> FORMTEXT </w:instrText>
      </w:r>
      <w:r w:rsidRPr="00D35AA8">
        <w:rPr>
          <w:rFonts w:asciiTheme="minorHAnsi" w:hAnsiTheme="minorHAnsi" w:cstheme="minorHAnsi"/>
          <w:b/>
          <w:bCs/>
          <w:iCs/>
          <w:sz w:val="20"/>
          <w:szCs w:val="20"/>
        </w:rPr>
      </w:r>
      <w:r w:rsidRPr="00D35AA8">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D35AA8">
        <w:rPr>
          <w:rFonts w:asciiTheme="minorHAnsi" w:hAnsiTheme="minorHAnsi" w:cstheme="minorHAnsi"/>
          <w:b/>
          <w:bCs/>
          <w:iCs/>
          <w:sz w:val="20"/>
          <w:szCs w:val="20"/>
        </w:rPr>
        <w:fldChar w:fldCharType="end"/>
      </w:r>
      <w:r w:rsidRPr="00D35AA8">
        <w:rPr>
          <w:rFonts w:asciiTheme="minorHAnsi" w:hAnsiTheme="minorHAnsi"/>
          <w:sz w:val="20"/>
          <w:szCs w:val="20"/>
        </w:rPr>
        <w:t xml:space="preserve"> z dne </w:t>
      </w:r>
      <w:r w:rsidRPr="00D35AA8">
        <w:rPr>
          <w:rFonts w:asciiTheme="minorHAnsi" w:hAnsiTheme="minorHAnsi" w:cstheme="minorHAnsi"/>
          <w:b/>
          <w:bCs/>
          <w:iCs/>
          <w:sz w:val="20"/>
          <w:szCs w:val="20"/>
        </w:rPr>
        <w:fldChar w:fldCharType="begin">
          <w:ffData>
            <w:name w:val="Besedilo12"/>
            <w:enabled/>
            <w:calcOnExit w:val="0"/>
            <w:textInput/>
          </w:ffData>
        </w:fldChar>
      </w:r>
      <w:r w:rsidRPr="00D35AA8">
        <w:rPr>
          <w:rFonts w:asciiTheme="minorHAnsi" w:hAnsiTheme="minorHAnsi" w:cstheme="minorHAnsi"/>
          <w:b/>
          <w:bCs/>
          <w:iCs/>
          <w:sz w:val="20"/>
          <w:szCs w:val="20"/>
        </w:rPr>
        <w:instrText xml:space="preserve"> FORMTEXT </w:instrText>
      </w:r>
      <w:r w:rsidRPr="00D35AA8">
        <w:rPr>
          <w:rFonts w:asciiTheme="minorHAnsi" w:hAnsiTheme="minorHAnsi" w:cstheme="minorHAnsi"/>
          <w:b/>
          <w:bCs/>
          <w:iCs/>
          <w:sz w:val="20"/>
          <w:szCs w:val="20"/>
        </w:rPr>
      </w:r>
      <w:r w:rsidRPr="00D35AA8">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D35AA8">
        <w:rPr>
          <w:rFonts w:asciiTheme="minorHAnsi" w:hAnsiTheme="minorHAnsi" w:cstheme="minorHAnsi"/>
          <w:b/>
          <w:bCs/>
          <w:iCs/>
          <w:sz w:val="20"/>
          <w:szCs w:val="20"/>
        </w:rPr>
        <w:fldChar w:fldCharType="end"/>
      </w:r>
      <w:r w:rsidRPr="00D35AA8">
        <w:rPr>
          <w:rFonts w:asciiTheme="minorHAnsi" w:hAnsiTheme="minorHAnsi"/>
          <w:sz w:val="20"/>
          <w:szCs w:val="20"/>
        </w:rPr>
        <w:t xml:space="preserve">, v skladu s </w:t>
      </w:r>
      <w:r w:rsidR="009024BB" w:rsidRPr="00D35AA8">
        <w:rPr>
          <w:rFonts w:asciiTheme="minorHAnsi" w:hAnsiTheme="minorHAnsi" w:cstheme="minorHAnsi"/>
          <w:bCs/>
          <w:iCs/>
          <w:sz w:val="20"/>
          <w:szCs w:val="20"/>
        </w:rPr>
        <w:t>47.</w:t>
      </w:r>
      <w:r w:rsidRPr="00D35AA8">
        <w:rPr>
          <w:rFonts w:asciiTheme="minorHAnsi" w:hAnsiTheme="minorHAnsi"/>
          <w:sz w:val="20"/>
          <w:szCs w:val="20"/>
        </w:rPr>
        <w:t xml:space="preserve"> členom Zakona o javnem naročanju (</w:t>
      </w:r>
      <w:r w:rsidRPr="00D35AA8">
        <w:rPr>
          <w:rFonts w:asciiTheme="minorHAnsi" w:hAnsiTheme="minorHAnsi"/>
          <w:bCs/>
          <w:sz w:val="20"/>
          <w:szCs w:val="20"/>
        </w:rPr>
        <w:t>Uradni list RS, št. 91/2015; v nadaljevanju: ZJN-3)</w:t>
      </w:r>
      <w:r w:rsidRPr="00D35AA8">
        <w:rPr>
          <w:rFonts w:asciiTheme="minorHAnsi" w:hAnsiTheme="minorHAnsi"/>
          <w:sz w:val="20"/>
          <w:szCs w:val="20"/>
        </w:rPr>
        <w:t>;</w:t>
      </w:r>
    </w:p>
    <w:p w14:paraId="324974D4" w14:textId="77777777"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je naročnik na podlagi javnega naročila iz prve alineje in prejetih ponudb z Odločitvijo o oddaji javnega naročila, številka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izbral izvajalca kot najugodnejšega ponudnika za izvedbo javnega naročila iz prve alineje, </w:t>
      </w:r>
    </w:p>
    <w:p w14:paraId="4713AE53" w14:textId="147EBF7C" w:rsid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sidR="00DA6BC8">
        <w:rPr>
          <w:rFonts w:asciiTheme="minorHAnsi" w:hAnsiTheme="minorHAnsi"/>
          <w:sz w:val="20"/>
          <w:szCs w:val="20"/>
        </w:rPr>
        <w:t>usposobljen</w:t>
      </w:r>
      <w:r w:rsidR="00DA6BC8" w:rsidRPr="00EC1935">
        <w:rPr>
          <w:rFonts w:asciiTheme="minorHAnsi" w:hAnsiTheme="minorHAnsi"/>
          <w:sz w:val="20"/>
          <w:szCs w:val="20"/>
        </w:rPr>
        <w:t xml:space="preserve"> </w:t>
      </w:r>
      <w:r w:rsidRPr="00EC1935">
        <w:rPr>
          <w:rFonts w:asciiTheme="minorHAnsi" w:hAnsiTheme="minorHAnsi"/>
          <w:sz w:val="20"/>
          <w:szCs w:val="20"/>
        </w:rPr>
        <w:t>izvesti naročilo po tej pogodbi.</w:t>
      </w:r>
    </w:p>
    <w:p w14:paraId="63F854B3" w14:textId="77777777" w:rsidR="00BF7844" w:rsidRPr="00EC1935" w:rsidRDefault="00BF7844" w:rsidP="00BF7844">
      <w:pPr>
        <w:ind w:left="720"/>
        <w:rPr>
          <w:rFonts w:asciiTheme="minorHAnsi" w:hAnsiTheme="minorHAnsi"/>
          <w:sz w:val="20"/>
          <w:szCs w:val="20"/>
        </w:rPr>
      </w:pPr>
    </w:p>
    <w:p w14:paraId="278FE19A" w14:textId="1F158B64" w:rsidR="00AB0055" w:rsidRPr="00BF7844" w:rsidRDefault="00BF7844" w:rsidP="00BF7844">
      <w:pPr>
        <w:rPr>
          <w:rFonts w:asciiTheme="minorHAnsi" w:hAnsiTheme="minorHAnsi"/>
          <w:sz w:val="20"/>
          <w:szCs w:val="20"/>
        </w:rPr>
      </w:pPr>
      <w:r>
        <w:rPr>
          <w:rFonts w:asciiTheme="minorHAnsi" w:hAnsiTheme="minorHAnsi"/>
          <w:sz w:val="20"/>
          <w:szCs w:val="20"/>
        </w:rPr>
        <w:t xml:space="preserve">(2) </w:t>
      </w:r>
      <w:r w:rsidR="00AB0055" w:rsidRPr="00BF7844">
        <w:rPr>
          <w:rFonts w:asciiTheme="minorHAnsi" w:hAnsiTheme="minorHAnsi"/>
          <w:sz w:val="20"/>
          <w:szCs w:val="20"/>
        </w:rPr>
        <w:t>Ponudba in dokumentacija v zvezi z oddajo javnega naročila</w:t>
      </w:r>
      <w:r w:rsidR="00303F35" w:rsidRPr="00BF7844">
        <w:rPr>
          <w:rFonts w:asciiTheme="minorHAnsi" w:hAnsiTheme="minorHAnsi"/>
          <w:sz w:val="20"/>
          <w:szCs w:val="20"/>
        </w:rPr>
        <w:t xml:space="preserve"> </w:t>
      </w:r>
      <w:r>
        <w:rPr>
          <w:rFonts w:asciiTheme="minorHAnsi" w:hAnsiTheme="minorHAnsi"/>
          <w:sz w:val="20"/>
          <w:szCs w:val="20"/>
        </w:rPr>
        <w:t xml:space="preserve">št. </w:t>
      </w:r>
      <w:r w:rsidR="00CC3D4F">
        <w:rPr>
          <w:rFonts w:asciiTheme="minorHAnsi" w:hAnsiTheme="minorHAnsi" w:cstheme="minorHAnsi"/>
          <w:sz w:val="20"/>
          <w:szCs w:val="20"/>
        </w:rPr>
        <w:t>4303-15/2016/6</w:t>
      </w:r>
      <w:r w:rsidR="00303F35" w:rsidRPr="00BF7844">
        <w:rPr>
          <w:rFonts w:asciiTheme="minorHAnsi" w:hAnsiTheme="minorHAnsi"/>
          <w:sz w:val="20"/>
          <w:szCs w:val="20"/>
        </w:rPr>
        <w:t xml:space="preserve"> z dn</w:t>
      </w:r>
      <w:r w:rsidR="00A135EC">
        <w:rPr>
          <w:rFonts w:asciiTheme="minorHAnsi" w:hAnsiTheme="minorHAnsi"/>
          <w:sz w:val="20"/>
          <w:szCs w:val="20"/>
        </w:rPr>
        <w:t>e 27</w:t>
      </w:r>
      <w:r w:rsidR="00160D5E">
        <w:rPr>
          <w:rFonts w:asciiTheme="minorHAnsi" w:hAnsiTheme="minorHAnsi"/>
          <w:sz w:val="20"/>
          <w:szCs w:val="20"/>
        </w:rPr>
        <w:t>. 10</w:t>
      </w:r>
      <w:r w:rsidR="00FB437A" w:rsidRPr="00BF7844">
        <w:rPr>
          <w:rFonts w:asciiTheme="minorHAnsi" w:hAnsiTheme="minorHAnsi"/>
          <w:sz w:val="20"/>
          <w:szCs w:val="20"/>
        </w:rPr>
        <w:t>. 2016</w:t>
      </w:r>
      <w:r w:rsidR="00AB0055" w:rsidRPr="00BF7844">
        <w:rPr>
          <w:rFonts w:asciiTheme="minorHAnsi" w:hAnsiTheme="minorHAnsi"/>
          <w:sz w:val="20"/>
          <w:szCs w:val="20"/>
        </w:rPr>
        <w:t xml:space="preserve">, katere del so tudi tehnične specifikacije naročila, sta sestavni del te pogodbe. </w:t>
      </w:r>
    </w:p>
    <w:p w14:paraId="685E90A9" w14:textId="77777777" w:rsidR="00AB0055" w:rsidRDefault="00AB0055" w:rsidP="00AB0055">
      <w:pPr>
        <w:rPr>
          <w:rFonts w:asciiTheme="minorHAnsi" w:hAnsiTheme="minorHAnsi"/>
          <w:sz w:val="20"/>
          <w:szCs w:val="20"/>
        </w:rPr>
      </w:pPr>
    </w:p>
    <w:p w14:paraId="21CE18DB" w14:textId="43DA7E98" w:rsidR="00AB0055" w:rsidRPr="00303F35" w:rsidRDefault="00AB0055" w:rsidP="00AB0055">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6E7D8906" w14:textId="77777777" w:rsidR="00AB0055" w:rsidRDefault="00AB0055" w:rsidP="00303F35">
      <w:pPr>
        <w:rPr>
          <w:rFonts w:asciiTheme="minorHAnsi" w:hAnsiTheme="minorHAnsi"/>
          <w:sz w:val="20"/>
          <w:szCs w:val="20"/>
        </w:rPr>
      </w:pPr>
    </w:p>
    <w:p w14:paraId="60FE8CA9" w14:textId="77777777" w:rsidR="00AB0055" w:rsidRDefault="00AB0055" w:rsidP="00EC1935">
      <w:pPr>
        <w:jc w:val="center"/>
        <w:rPr>
          <w:rFonts w:asciiTheme="minorHAnsi" w:hAnsiTheme="minorHAnsi"/>
          <w:sz w:val="20"/>
          <w:szCs w:val="20"/>
        </w:rPr>
      </w:pPr>
    </w:p>
    <w:p w14:paraId="5C3BE3C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 člen</w:t>
      </w:r>
    </w:p>
    <w:p w14:paraId="009E4A53" w14:textId="77777777" w:rsidR="00EC1935" w:rsidRPr="00EC1935" w:rsidRDefault="00EC1935" w:rsidP="00EC1935">
      <w:pPr>
        <w:rPr>
          <w:rFonts w:asciiTheme="minorHAnsi" w:hAnsiTheme="minorHAnsi"/>
          <w:sz w:val="20"/>
          <w:szCs w:val="20"/>
        </w:rPr>
      </w:pPr>
    </w:p>
    <w:p w14:paraId="5395FD63"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3C269163" w14:textId="77777777" w:rsidR="00EC1935" w:rsidRPr="00EC1935" w:rsidRDefault="00EC1935" w:rsidP="00EC1935">
      <w:pPr>
        <w:rPr>
          <w:rFonts w:asciiTheme="minorHAnsi" w:hAnsiTheme="minorHAnsi"/>
          <w:sz w:val="20"/>
          <w:szCs w:val="20"/>
        </w:rPr>
      </w:pPr>
    </w:p>
    <w:p w14:paraId="2EA460C7" w14:textId="77777777" w:rsidR="00EC1935" w:rsidRPr="00EC1935" w:rsidRDefault="00EC1935" w:rsidP="00EC1935">
      <w:pPr>
        <w:rPr>
          <w:rFonts w:asciiTheme="minorHAnsi" w:hAnsiTheme="minorHAnsi"/>
          <w:sz w:val="20"/>
          <w:szCs w:val="20"/>
        </w:rPr>
      </w:pPr>
    </w:p>
    <w:p w14:paraId="732175A7"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PREDMET POGODBE</w:t>
      </w:r>
    </w:p>
    <w:p w14:paraId="65AB6CD2" w14:textId="77777777" w:rsidR="00EC1935" w:rsidRPr="00EC1935" w:rsidRDefault="00EC1935" w:rsidP="00EC1935">
      <w:pPr>
        <w:rPr>
          <w:rFonts w:asciiTheme="minorHAnsi" w:hAnsiTheme="minorHAnsi"/>
          <w:sz w:val="20"/>
          <w:szCs w:val="20"/>
        </w:rPr>
      </w:pPr>
    </w:p>
    <w:p w14:paraId="7C7A968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3. člen</w:t>
      </w:r>
    </w:p>
    <w:p w14:paraId="05ED4B2E" w14:textId="77777777" w:rsidR="00EC1935" w:rsidRPr="00EC1935" w:rsidRDefault="00EC1935" w:rsidP="00EC1935">
      <w:pPr>
        <w:rPr>
          <w:rFonts w:asciiTheme="minorHAnsi" w:hAnsiTheme="minorHAnsi"/>
          <w:sz w:val="20"/>
          <w:szCs w:val="20"/>
        </w:rPr>
      </w:pPr>
    </w:p>
    <w:p w14:paraId="68B0779B" w14:textId="1CC92B1A" w:rsidR="00526491" w:rsidRDefault="00EC1935" w:rsidP="004B6558">
      <w:pPr>
        <w:tabs>
          <w:tab w:val="left" w:pos="720"/>
        </w:tabs>
        <w:rPr>
          <w:rFonts w:asciiTheme="minorHAnsi" w:hAnsiTheme="minorHAnsi"/>
          <w:sz w:val="20"/>
          <w:szCs w:val="20"/>
        </w:rPr>
      </w:pPr>
      <w:r w:rsidRPr="00EC1935">
        <w:rPr>
          <w:rFonts w:asciiTheme="minorHAnsi" w:hAnsiTheme="minorHAnsi"/>
          <w:sz w:val="20"/>
          <w:szCs w:val="20"/>
        </w:rPr>
        <w:t xml:space="preserve">(1) </w:t>
      </w:r>
      <w:r w:rsidR="00876D2C" w:rsidRPr="00876D2C">
        <w:rPr>
          <w:rFonts w:asciiTheme="minorHAnsi" w:hAnsiTheme="minorHAnsi"/>
          <w:sz w:val="20"/>
          <w:szCs w:val="20"/>
        </w:rPr>
        <w:t>Izvajalec se zavez</w:t>
      </w:r>
      <w:r w:rsidR="004A2D16">
        <w:rPr>
          <w:rFonts w:asciiTheme="minorHAnsi" w:hAnsiTheme="minorHAnsi"/>
          <w:sz w:val="20"/>
          <w:szCs w:val="20"/>
        </w:rPr>
        <w:t xml:space="preserve">uje, da bo </w:t>
      </w:r>
      <w:r w:rsidR="00FB06A2">
        <w:rPr>
          <w:rFonts w:asciiTheme="minorHAnsi" w:hAnsiTheme="minorHAnsi"/>
          <w:sz w:val="20"/>
          <w:szCs w:val="20"/>
        </w:rPr>
        <w:t>vzdrževal</w:t>
      </w:r>
      <w:r w:rsidR="00D35AA8">
        <w:rPr>
          <w:rFonts w:asciiTheme="minorHAnsi" w:hAnsiTheme="minorHAnsi"/>
          <w:sz w:val="20"/>
          <w:szCs w:val="20"/>
        </w:rPr>
        <w:t xml:space="preserve"> naprave »Cisco« za obdobje od skle</w:t>
      </w:r>
      <w:r w:rsidR="00A135EC">
        <w:rPr>
          <w:rFonts w:asciiTheme="minorHAnsi" w:hAnsiTheme="minorHAnsi"/>
          <w:sz w:val="20"/>
          <w:szCs w:val="20"/>
        </w:rPr>
        <w:t>nitve te pogodbe do 23. 12. 2017</w:t>
      </w:r>
      <w:r w:rsidR="00D35AA8">
        <w:rPr>
          <w:rFonts w:asciiTheme="minorHAnsi" w:hAnsiTheme="minorHAnsi"/>
          <w:sz w:val="20"/>
          <w:szCs w:val="20"/>
        </w:rPr>
        <w:t xml:space="preserve">, </w:t>
      </w:r>
      <w:r w:rsidR="00876D2C">
        <w:rPr>
          <w:rFonts w:asciiTheme="minorHAnsi" w:hAnsiTheme="minorHAnsi"/>
          <w:sz w:val="20"/>
          <w:szCs w:val="20"/>
        </w:rPr>
        <w:t>v skladu s tehničnimi specifikacijami dokumentacije v zvezi z oddajo javnega naročila</w:t>
      </w:r>
      <w:r w:rsidR="00876D2C" w:rsidRPr="00876D2C">
        <w:rPr>
          <w:rFonts w:asciiTheme="minorHAnsi" w:hAnsiTheme="minorHAnsi"/>
          <w:sz w:val="20"/>
          <w:szCs w:val="20"/>
        </w:rPr>
        <w:t xml:space="preserve">, naročnik pa mu bo za to plačal ceno, določeno v </w:t>
      </w:r>
      <w:r w:rsidR="00876D2C">
        <w:rPr>
          <w:rFonts w:asciiTheme="minorHAnsi" w:hAnsiTheme="minorHAnsi"/>
          <w:sz w:val="20"/>
          <w:szCs w:val="20"/>
        </w:rPr>
        <w:t>9</w:t>
      </w:r>
      <w:r w:rsidR="00876D2C" w:rsidRPr="00876D2C">
        <w:rPr>
          <w:rFonts w:asciiTheme="minorHAnsi" w:hAnsiTheme="minorHAnsi"/>
          <w:sz w:val="20"/>
          <w:szCs w:val="20"/>
        </w:rPr>
        <w:t>. členu te pogodbe.</w:t>
      </w:r>
    </w:p>
    <w:p w14:paraId="1B7ED211" w14:textId="77777777" w:rsidR="00526491" w:rsidRDefault="00526491" w:rsidP="004B6558">
      <w:pPr>
        <w:tabs>
          <w:tab w:val="left" w:pos="720"/>
        </w:tabs>
        <w:rPr>
          <w:rFonts w:asciiTheme="minorHAnsi" w:hAnsiTheme="minorHAnsi"/>
          <w:sz w:val="20"/>
          <w:szCs w:val="20"/>
        </w:rPr>
      </w:pPr>
    </w:p>
    <w:p w14:paraId="46B69C4C" w14:textId="781C8BEC" w:rsidR="004B6558" w:rsidRDefault="00526491" w:rsidP="004B6558">
      <w:pPr>
        <w:tabs>
          <w:tab w:val="left" w:pos="720"/>
        </w:tabs>
        <w:rPr>
          <w:rFonts w:asciiTheme="minorHAnsi" w:hAnsiTheme="minorHAnsi"/>
          <w:bCs/>
          <w:sz w:val="20"/>
          <w:szCs w:val="20"/>
        </w:rPr>
      </w:pPr>
      <w:r>
        <w:rPr>
          <w:rFonts w:asciiTheme="minorHAnsi" w:hAnsiTheme="minorHAnsi"/>
          <w:sz w:val="20"/>
          <w:szCs w:val="20"/>
        </w:rPr>
        <w:lastRenderedPageBreak/>
        <w:t xml:space="preserve">(2) </w:t>
      </w:r>
      <w:r>
        <w:rPr>
          <w:rFonts w:asciiTheme="minorHAnsi" w:hAnsiTheme="minorHAnsi"/>
          <w:bCs/>
          <w:sz w:val="20"/>
          <w:szCs w:val="20"/>
        </w:rPr>
        <w:t xml:space="preserve">Izvajalec mora vzdrževati naprave po naslednjih režimih vzdrževanja: </w:t>
      </w:r>
    </w:p>
    <w:p w14:paraId="0288F8C3" w14:textId="7A30DFDB" w:rsidR="00526491" w:rsidRPr="00526491" w:rsidRDefault="00526491" w:rsidP="00526491">
      <w:pPr>
        <w:tabs>
          <w:tab w:val="left" w:pos="720"/>
        </w:tabs>
        <w:rPr>
          <w:rFonts w:asciiTheme="minorHAnsi" w:hAnsiTheme="minorHAnsi"/>
          <w:bCs/>
          <w:sz w:val="20"/>
          <w:szCs w:val="20"/>
          <w:u w:val="single"/>
        </w:rPr>
      </w:pPr>
    </w:p>
    <w:p w14:paraId="5BBC0B35" w14:textId="2D1F16DD" w:rsidR="00526491" w:rsidRPr="00526491" w:rsidRDefault="00526491" w:rsidP="00526491">
      <w:pPr>
        <w:tabs>
          <w:tab w:val="left" w:pos="720"/>
        </w:tabs>
        <w:rPr>
          <w:rFonts w:asciiTheme="minorHAnsi" w:hAnsiTheme="minorHAnsi"/>
          <w:bCs/>
          <w:sz w:val="20"/>
          <w:szCs w:val="20"/>
          <w:u w:val="single"/>
        </w:rPr>
      </w:pPr>
      <w:r w:rsidRPr="00526491">
        <w:rPr>
          <w:rFonts w:asciiTheme="minorHAnsi" w:hAnsiTheme="minorHAnsi"/>
          <w:bCs/>
          <w:sz w:val="20"/>
          <w:szCs w:val="20"/>
          <w:u w:val="single"/>
        </w:rPr>
        <w:t>Režim A:</w:t>
      </w:r>
    </w:p>
    <w:p w14:paraId="5806DD33" w14:textId="121AEF7D" w:rsidR="00526491" w:rsidRPr="00526491" w:rsidRDefault="00526491" w:rsidP="00526491">
      <w:pPr>
        <w:tabs>
          <w:tab w:val="left" w:pos="720"/>
        </w:tabs>
        <w:rPr>
          <w:rFonts w:asciiTheme="minorHAnsi" w:hAnsiTheme="minorHAnsi"/>
          <w:bCs/>
          <w:sz w:val="20"/>
          <w:szCs w:val="20"/>
        </w:rPr>
      </w:pPr>
      <w:r w:rsidRPr="00526491">
        <w:rPr>
          <w:rFonts w:asciiTheme="minorHAnsi" w:hAnsiTheme="minorHAnsi"/>
          <w:bCs/>
          <w:sz w:val="20"/>
          <w:szCs w:val="20"/>
        </w:rPr>
        <w:t>24x7, z odzivnim časom 2 uri in časom odprave napake 4 ure od prijave. Čas začne teči od prijave okvare na opremi.</w:t>
      </w:r>
    </w:p>
    <w:p w14:paraId="1A60E26B" w14:textId="2E623EE4" w:rsidR="00526491" w:rsidRPr="00526491" w:rsidRDefault="00526491" w:rsidP="00526491">
      <w:pPr>
        <w:tabs>
          <w:tab w:val="left" w:pos="720"/>
        </w:tabs>
        <w:rPr>
          <w:rFonts w:asciiTheme="minorHAnsi" w:hAnsiTheme="minorHAnsi"/>
          <w:bCs/>
          <w:sz w:val="20"/>
          <w:szCs w:val="20"/>
        </w:rPr>
      </w:pPr>
    </w:p>
    <w:p w14:paraId="11DAE423" w14:textId="27FB537B" w:rsidR="00526491" w:rsidRPr="00526491" w:rsidRDefault="00526491" w:rsidP="00526491">
      <w:pPr>
        <w:tabs>
          <w:tab w:val="left" w:pos="720"/>
        </w:tabs>
        <w:rPr>
          <w:rFonts w:asciiTheme="minorHAnsi" w:hAnsiTheme="minorHAnsi"/>
          <w:bCs/>
          <w:sz w:val="20"/>
          <w:szCs w:val="20"/>
          <w:u w:val="single"/>
        </w:rPr>
      </w:pPr>
      <w:r w:rsidRPr="00526491">
        <w:rPr>
          <w:rFonts w:asciiTheme="minorHAnsi" w:hAnsiTheme="minorHAnsi"/>
          <w:bCs/>
          <w:sz w:val="20"/>
          <w:szCs w:val="20"/>
          <w:u w:val="single"/>
        </w:rPr>
        <w:t>Režim B:</w:t>
      </w:r>
    </w:p>
    <w:p w14:paraId="156ECE36" w14:textId="120533FA" w:rsidR="00526491" w:rsidRPr="00526491" w:rsidRDefault="00526491" w:rsidP="00526491">
      <w:pPr>
        <w:tabs>
          <w:tab w:val="left" w:pos="720"/>
        </w:tabs>
        <w:rPr>
          <w:rFonts w:asciiTheme="minorHAnsi" w:hAnsiTheme="minorHAnsi"/>
          <w:bCs/>
          <w:sz w:val="20"/>
          <w:szCs w:val="20"/>
        </w:rPr>
      </w:pPr>
      <w:r w:rsidRPr="00526491">
        <w:rPr>
          <w:rFonts w:asciiTheme="minorHAnsi" w:hAnsiTheme="minorHAnsi"/>
          <w:bCs/>
          <w:sz w:val="20"/>
          <w:szCs w:val="20"/>
        </w:rPr>
        <w:t>8x5, z odzivnim časom 2 uri in časom odprave napake naslednji delovni dan, v kolikor je napaka prijavljena do 12.00 ure. Čas začne teči od prijave okvare na opremi.</w:t>
      </w:r>
    </w:p>
    <w:p w14:paraId="56E9A9A2" w14:textId="6CA7C12E" w:rsidR="00526491" w:rsidRPr="00526491" w:rsidRDefault="00526491" w:rsidP="00526491">
      <w:pPr>
        <w:tabs>
          <w:tab w:val="left" w:pos="720"/>
        </w:tabs>
        <w:rPr>
          <w:rFonts w:asciiTheme="minorHAnsi" w:hAnsiTheme="minorHAnsi"/>
          <w:bCs/>
          <w:sz w:val="20"/>
          <w:szCs w:val="20"/>
          <w:u w:val="single"/>
        </w:rPr>
      </w:pPr>
    </w:p>
    <w:p w14:paraId="5D1D98A5" w14:textId="09678E85" w:rsidR="00526491" w:rsidRPr="00526491" w:rsidRDefault="00526491" w:rsidP="00526491">
      <w:pPr>
        <w:tabs>
          <w:tab w:val="left" w:pos="720"/>
        </w:tabs>
        <w:rPr>
          <w:rFonts w:asciiTheme="minorHAnsi" w:hAnsiTheme="minorHAnsi"/>
          <w:bCs/>
          <w:sz w:val="20"/>
          <w:szCs w:val="20"/>
          <w:u w:val="single"/>
        </w:rPr>
      </w:pPr>
      <w:r w:rsidRPr="00526491">
        <w:rPr>
          <w:rFonts w:asciiTheme="minorHAnsi" w:hAnsiTheme="minorHAnsi"/>
          <w:bCs/>
          <w:sz w:val="20"/>
          <w:szCs w:val="20"/>
          <w:u w:val="single"/>
        </w:rPr>
        <w:t>Režim C:</w:t>
      </w:r>
    </w:p>
    <w:p w14:paraId="5375E841" w14:textId="16D3AFA0" w:rsidR="00526491" w:rsidRPr="00526491" w:rsidRDefault="00526491" w:rsidP="00526491">
      <w:pPr>
        <w:tabs>
          <w:tab w:val="left" w:pos="720"/>
        </w:tabs>
        <w:rPr>
          <w:rFonts w:asciiTheme="minorHAnsi" w:hAnsiTheme="minorHAnsi"/>
          <w:bCs/>
          <w:sz w:val="20"/>
          <w:szCs w:val="20"/>
        </w:rPr>
      </w:pPr>
      <w:r w:rsidRPr="00526491">
        <w:rPr>
          <w:rFonts w:asciiTheme="minorHAnsi" w:hAnsiTheme="minorHAnsi"/>
          <w:bCs/>
          <w:sz w:val="20"/>
          <w:szCs w:val="20"/>
        </w:rPr>
        <w:t>8x5, z odzivnim časom 2 uri in časom odprave napake dva delovna dneva. Čas začne teči od prijave okvare na opremi.</w:t>
      </w:r>
    </w:p>
    <w:p w14:paraId="0ED2627C" w14:textId="77777777" w:rsidR="00213485" w:rsidRPr="00AD50CC" w:rsidRDefault="00213485" w:rsidP="004B6558">
      <w:pPr>
        <w:tabs>
          <w:tab w:val="left" w:pos="720"/>
        </w:tabs>
        <w:rPr>
          <w:rFonts w:asciiTheme="minorHAnsi" w:hAnsiTheme="minorHAnsi"/>
          <w:bCs/>
          <w:sz w:val="20"/>
          <w:szCs w:val="20"/>
        </w:rPr>
      </w:pPr>
    </w:p>
    <w:p w14:paraId="44D7EAA6" w14:textId="77777777" w:rsidR="00231CF1" w:rsidRDefault="00231CF1" w:rsidP="0023680B">
      <w:pPr>
        <w:rPr>
          <w:rFonts w:asciiTheme="minorHAnsi" w:hAnsiTheme="minorHAnsi"/>
          <w:b/>
          <w:sz w:val="20"/>
          <w:szCs w:val="20"/>
        </w:rPr>
      </w:pPr>
    </w:p>
    <w:p w14:paraId="4D4D4D49"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OBVEZE NAROČNIKA IN IZVAJALCA</w:t>
      </w:r>
    </w:p>
    <w:p w14:paraId="299AD2B8" w14:textId="77777777" w:rsidR="00EC1935" w:rsidRPr="00EC1935" w:rsidRDefault="00EC1935" w:rsidP="00EC1935">
      <w:pPr>
        <w:rPr>
          <w:rFonts w:asciiTheme="minorHAnsi" w:hAnsiTheme="minorHAnsi"/>
          <w:b/>
          <w:sz w:val="20"/>
          <w:szCs w:val="20"/>
        </w:rPr>
      </w:pPr>
    </w:p>
    <w:p w14:paraId="3392B795"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4. člen</w:t>
      </w:r>
    </w:p>
    <w:p w14:paraId="1E99A7B2" w14:textId="77777777" w:rsidR="00EC1935" w:rsidRPr="00EC1935" w:rsidRDefault="00EC1935" w:rsidP="00EC1935">
      <w:pPr>
        <w:rPr>
          <w:rFonts w:asciiTheme="minorHAnsi" w:hAnsiTheme="minorHAnsi"/>
          <w:sz w:val="20"/>
          <w:szCs w:val="20"/>
        </w:rPr>
      </w:pPr>
    </w:p>
    <w:p w14:paraId="07C325F8"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Naročnik se obvezuje, da bo:</w:t>
      </w:r>
    </w:p>
    <w:p w14:paraId="64944773"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2785F500"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5914BBE4"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6D51DB9E" w14:textId="3D339B40" w:rsidR="00231CF1" w:rsidRPr="000627AF" w:rsidRDefault="00EC1935" w:rsidP="000627AF">
      <w:pPr>
        <w:numPr>
          <w:ilvl w:val="0"/>
          <w:numId w:val="19"/>
        </w:numPr>
        <w:rPr>
          <w:rFonts w:asciiTheme="minorHAnsi" w:hAnsiTheme="minorHAnsi"/>
          <w:sz w:val="20"/>
          <w:szCs w:val="20"/>
        </w:rPr>
      </w:pPr>
      <w:r w:rsidRPr="00EC1935">
        <w:rPr>
          <w:rFonts w:asciiTheme="minorHAnsi" w:hAnsiTheme="minorHAnsi"/>
          <w:sz w:val="20"/>
          <w:szCs w:val="20"/>
        </w:rPr>
        <w:t xml:space="preserve">obveščal izvajalca o vseh morebitnih spremembah in novo nastalih situacijah, ki bi lahko vplivale </w:t>
      </w:r>
      <w:r w:rsidR="000627AF">
        <w:rPr>
          <w:rFonts w:asciiTheme="minorHAnsi" w:hAnsiTheme="minorHAnsi"/>
          <w:sz w:val="20"/>
          <w:szCs w:val="20"/>
        </w:rPr>
        <w:t>na izvršitev prevzetih storitev</w:t>
      </w:r>
      <w:r w:rsidR="00231CF1" w:rsidRPr="000627AF">
        <w:rPr>
          <w:rFonts w:asciiTheme="minorHAnsi" w:hAnsiTheme="minorHAnsi"/>
          <w:sz w:val="20"/>
          <w:szCs w:val="20"/>
        </w:rPr>
        <w:t>.  </w:t>
      </w:r>
    </w:p>
    <w:p w14:paraId="2E8881D7" w14:textId="77777777" w:rsidR="00EC1935" w:rsidRPr="00EC1935" w:rsidRDefault="00EC1935" w:rsidP="00EC1935">
      <w:pPr>
        <w:rPr>
          <w:rFonts w:asciiTheme="minorHAnsi" w:hAnsiTheme="minorHAnsi"/>
          <w:sz w:val="20"/>
          <w:szCs w:val="20"/>
        </w:rPr>
      </w:pPr>
    </w:p>
    <w:p w14:paraId="45E9D74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5. člen</w:t>
      </w:r>
    </w:p>
    <w:p w14:paraId="36F43474" w14:textId="77777777" w:rsidR="00EC1935" w:rsidRPr="00EC1935" w:rsidRDefault="00EC1935" w:rsidP="00EC1935">
      <w:pPr>
        <w:rPr>
          <w:rFonts w:asciiTheme="minorHAnsi" w:hAnsiTheme="minorHAnsi"/>
          <w:sz w:val="20"/>
          <w:szCs w:val="20"/>
        </w:rPr>
      </w:pPr>
    </w:p>
    <w:p w14:paraId="518D1D6E" w14:textId="0CE1B949" w:rsidR="00EC1935" w:rsidRPr="00EC1935" w:rsidRDefault="00EC1935" w:rsidP="00EC1935">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2DAEF641" w14:textId="77777777"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izvajal storitev v skladu z vsemi veljavnimi predpisi Republike Slovenije in Evropske unije, ki urejajo predmet te pogodbe ter načelih stroke,</w:t>
      </w:r>
    </w:p>
    <w:p w14:paraId="2C29E7AB" w14:textId="1A4108CE"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 xml:space="preserve">izvajal storitev </w:t>
      </w:r>
      <w:r w:rsidR="00886F44" w:rsidRPr="00C44005">
        <w:rPr>
          <w:rFonts w:asciiTheme="minorHAnsi" w:hAnsiTheme="minorHAnsi"/>
          <w:sz w:val="20"/>
          <w:szCs w:val="20"/>
        </w:rPr>
        <w:t>s skrbnostjo dobrega strokovnjaka</w:t>
      </w:r>
      <w:r w:rsidRPr="00C44005">
        <w:rPr>
          <w:rFonts w:asciiTheme="minorHAnsi" w:hAnsiTheme="minorHAnsi"/>
          <w:sz w:val="20"/>
          <w:szCs w:val="20"/>
        </w:rPr>
        <w:t>, brezhibno in kvalitetno ter v skladu z dobrimi poslovnimi običaji</w:t>
      </w:r>
      <w:r w:rsidR="00886F44" w:rsidRPr="00C44005">
        <w:rPr>
          <w:rFonts w:asciiTheme="minorHAnsi" w:hAnsiTheme="minorHAnsi"/>
          <w:sz w:val="20"/>
          <w:szCs w:val="20"/>
        </w:rPr>
        <w:t xml:space="preserve"> in navodili naročnika</w:t>
      </w:r>
      <w:r w:rsidRPr="00C44005">
        <w:rPr>
          <w:rFonts w:asciiTheme="minorHAnsi" w:hAnsiTheme="minorHAnsi"/>
          <w:sz w:val="20"/>
          <w:szCs w:val="20"/>
        </w:rPr>
        <w:t>,</w:t>
      </w:r>
    </w:p>
    <w:p w14:paraId="5EA94C9B" w14:textId="77777777"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zagotavljal najvišjo kakovost storitev ne glede na čas in kraj izvajanja,</w:t>
      </w:r>
    </w:p>
    <w:p w14:paraId="1FECCD12" w14:textId="77777777"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izvajal storitev na najracionalnejši način v okviru naročnikovih specifikacij,</w:t>
      </w:r>
    </w:p>
    <w:p w14:paraId="153C9282" w14:textId="6F44C306"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 xml:space="preserve">izpolnjeval vse predvidene obveznosti v </w:t>
      </w:r>
      <w:r w:rsidR="00886F44" w:rsidRPr="00C44005">
        <w:rPr>
          <w:rFonts w:asciiTheme="minorHAnsi" w:hAnsiTheme="minorHAnsi"/>
          <w:sz w:val="20"/>
          <w:szCs w:val="20"/>
        </w:rPr>
        <w:t xml:space="preserve">dogovorjenih </w:t>
      </w:r>
      <w:r w:rsidRPr="00C44005">
        <w:rPr>
          <w:rFonts w:asciiTheme="minorHAnsi" w:hAnsiTheme="minorHAnsi"/>
          <w:sz w:val="20"/>
          <w:szCs w:val="20"/>
        </w:rPr>
        <w:t>rokih in na predviden način,</w:t>
      </w:r>
    </w:p>
    <w:p w14:paraId="4FCD4A9C" w14:textId="77777777"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pisno opozoril naročnika na okoliščine, ki bi lahko otežile ali onemogočile kakovostno in pravilno izvedbo storitev,</w:t>
      </w:r>
    </w:p>
    <w:p w14:paraId="11B42428" w14:textId="77777777"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pisno obvestil naročnika o nastopu morebitnih okoliščin, ki bi utegnile vplivati na vsebinsko in časovno izvršitev storitve,</w:t>
      </w:r>
    </w:p>
    <w:p w14:paraId="46DBD212" w14:textId="3BFAA375" w:rsidR="00EC1935" w:rsidRPr="00C44005" w:rsidRDefault="00EC1935" w:rsidP="004B6558">
      <w:pPr>
        <w:numPr>
          <w:ilvl w:val="0"/>
          <w:numId w:val="20"/>
        </w:numPr>
        <w:rPr>
          <w:rFonts w:asciiTheme="minorHAnsi" w:hAnsiTheme="minorHAnsi"/>
          <w:sz w:val="20"/>
          <w:szCs w:val="20"/>
        </w:rPr>
      </w:pPr>
      <w:r w:rsidRPr="00C44005">
        <w:rPr>
          <w:rFonts w:asciiTheme="minorHAnsi" w:hAnsiTheme="minorHAnsi"/>
          <w:sz w:val="20"/>
          <w:szCs w:val="20"/>
        </w:rPr>
        <w:t>naročniku omogočal ustrezen nadzor</w:t>
      </w:r>
      <w:r w:rsidR="00886F44" w:rsidRPr="00C44005">
        <w:rPr>
          <w:rFonts w:asciiTheme="minorHAnsi" w:hAnsiTheme="minorHAnsi"/>
          <w:sz w:val="20"/>
          <w:szCs w:val="20"/>
        </w:rPr>
        <w:t xml:space="preserve"> nad izvajanjem storitve po tej pogodbi</w:t>
      </w:r>
      <w:r w:rsidRPr="00C44005">
        <w:rPr>
          <w:rFonts w:asciiTheme="minorHAnsi" w:hAnsiTheme="minorHAnsi"/>
          <w:sz w:val="20"/>
          <w:szCs w:val="20"/>
        </w:rPr>
        <w:t>,</w:t>
      </w:r>
    </w:p>
    <w:p w14:paraId="591DF14C" w14:textId="6279149A" w:rsidR="00CF4C3A" w:rsidRDefault="00CF4C3A" w:rsidP="005F275E">
      <w:pPr>
        <w:numPr>
          <w:ilvl w:val="0"/>
          <w:numId w:val="20"/>
        </w:numPr>
        <w:rPr>
          <w:rFonts w:asciiTheme="minorHAnsi" w:hAnsiTheme="minorHAnsi"/>
          <w:sz w:val="20"/>
          <w:szCs w:val="20"/>
        </w:rPr>
      </w:pPr>
      <w:r w:rsidRPr="00C44005">
        <w:rPr>
          <w:rFonts w:asciiTheme="minorHAnsi" w:hAnsiTheme="minorHAnsi"/>
          <w:sz w:val="20"/>
          <w:szCs w:val="20"/>
        </w:rPr>
        <w:t>v primeru nepravilne</w:t>
      </w:r>
      <w:r w:rsidR="00271C50">
        <w:rPr>
          <w:rFonts w:asciiTheme="minorHAnsi" w:hAnsiTheme="minorHAnsi"/>
          <w:sz w:val="20"/>
          <w:szCs w:val="20"/>
        </w:rPr>
        <w:t xml:space="preserve">ga delovanja programske opreme </w:t>
      </w:r>
      <w:r w:rsidRPr="00C44005">
        <w:rPr>
          <w:rFonts w:asciiTheme="minorHAnsi" w:hAnsiTheme="minorHAnsi"/>
          <w:sz w:val="20"/>
          <w:szCs w:val="20"/>
        </w:rPr>
        <w:t>nudil tehnično pomoč, in obvestil proizvajalčev center za tehnično pomoč o zaznani napaki. Takoj, ko bo proizvajalec dobavil novo različico programske opreme, b</w:t>
      </w:r>
      <w:r w:rsidR="00271C50">
        <w:rPr>
          <w:rFonts w:asciiTheme="minorHAnsi" w:hAnsiTheme="minorHAnsi"/>
          <w:sz w:val="20"/>
          <w:szCs w:val="20"/>
        </w:rPr>
        <w:t>o izvajalec</w:t>
      </w:r>
      <w:r w:rsidR="00652EB5">
        <w:rPr>
          <w:rFonts w:asciiTheme="minorHAnsi" w:hAnsiTheme="minorHAnsi"/>
          <w:sz w:val="20"/>
          <w:szCs w:val="20"/>
        </w:rPr>
        <w:t xml:space="preserve"> v dogovoru z naročnikom</w:t>
      </w:r>
      <w:r w:rsidRPr="00C44005">
        <w:rPr>
          <w:rFonts w:asciiTheme="minorHAnsi" w:hAnsiTheme="minorHAnsi"/>
          <w:sz w:val="20"/>
          <w:szCs w:val="20"/>
        </w:rPr>
        <w:t xml:space="preserve"> izvedel namestitev nove programske opreme,</w:t>
      </w:r>
    </w:p>
    <w:p w14:paraId="38E36528" w14:textId="6931ED36" w:rsidR="00C44005" w:rsidRDefault="00C44005" w:rsidP="005F275E">
      <w:pPr>
        <w:numPr>
          <w:ilvl w:val="0"/>
          <w:numId w:val="20"/>
        </w:numPr>
        <w:rPr>
          <w:rFonts w:asciiTheme="minorHAnsi" w:hAnsiTheme="minorHAnsi"/>
          <w:sz w:val="20"/>
          <w:szCs w:val="20"/>
        </w:rPr>
      </w:pPr>
      <w:r>
        <w:rPr>
          <w:rFonts w:asciiTheme="minorHAnsi" w:hAnsiTheme="minorHAnsi"/>
          <w:sz w:val="20"/>
          <w:szCs w:val="20"/>
        </w:rPr>
        <w:t>omogočil sprejem prijave okvare in odpravo okvare na okvarjeni opremi v dogovorjenem režimu, ki vključuje tudi menjavo strojne opreme glede na režim vzdrževanja,</w:t>
      </w:r>
    </w:p>
    <w:p w14:paraId="3B661F36" w14:textId="08B885E6" w:rsidR="00C44005" w:rsidRDefault="00C44005" w:rsidP="00C44005">
      <w:pPr>
        <w:numPr>
          <w:ilvl w:val="0"/>
          <w:numId w:val="20"/>
        </w:numPr>
        <w:rPr>
          <w:rFonts w:asciiTheme="minorHAnsi" w:hAnsiTheme="minorHAnsi"/>
          <w:sz w:val="20"/>
          <w:szCs w:val="20"/>
        </w:rPr>
      </w:pPr>
      <w:r>
        <w:rPr>
          <w:rFonts w:asciiTheme="minorHAnsi" w:hAnsiTheme="minorHAnsi"/>
          <w:sz w:val="20"/>
          <w:szCs w:val="20"/>
        </w:rPr>
        <w:t xml:space="preserve">zagotavljal </w:t>
      </w:r>
      <w:r w:rsidR="00390282">
        <w:rPr>
          <w:rFonts w:asciiTheme="minorHAnsi" w:hAnsiTheme="minorHAnsi"/>
          <w:sz w:val="20"/>
          <w:szCs w:val="20"/>
        </w:rPr>
        <w:t>vse izdane programske popravke</w:t>
      </w:r>
      <w:r>
        <w:rPr>
          <w:rFonts w:asciiTheme="minorHAnsi" w:hAnsiTheme="minorHAnsi"/>
          <w:sz w:val="20"/>
          <w:szCs w:val="20"/>
        </w:rPr>
        <w:t>,</w:t>
      </w:r>
    </w:p>
    <w:p w14:paraId="6D27DE05" w14:textId="72CFA9A2" w:rsidR="00390282" w:rsidRPr="00390282" w:rsidRDefault="00390282" w:rsidP="00390282">
      <w:pPr>
        <w:numPr>
          <w:ilvl w:val="0"/>
          <w:numId w:val="20"/>
        </w:numPr>
        <w:rPr>
          <w:rFonts w:asciiTheme="minorHAnsi" w:hAnsiTheme="minorHAnsi"/>
          <w:sz w:val="20"/>
          <w:szCs w:val="20"/>
        </w:rPr>
      </w:pPr>
      <w:r>
        <w:rPr>
          <w:rFonts w:asciiTheme="minorHAnsi" w:hAnsiTheme="minorHAnsi"/>
          <w:sz w:val="20"/>
          <w:szCs w:val="20"/>
        </w:rPr>
        <w:lastRenderedPageBreak/>
        <w:t>zagotavljal vse</w:t>
      </w:r>
      <w:r w:rsidRPr="00390282">
        <w:rPr>
          <w:rFonts w:asciiTheme="minorHAnsi" w:hAnsiTheme="minorHAnsi"/>
          <w:sz w:val="20"/>
          <w:szCs w:val="20"/>
        </w:rPr>
        <w:t xml:space="preserve"> izdaj</w:t>
      </w:r>
      <w:r>
        <w:rPr>
          <w:rFonts w:asciiTheme="minorHAnsi" w:hAnsiTheme="minorHAnsi"/>
          <w:sz w:val="20"/>
          <w:szCs w:val="20"/>
        </w:rPr>
        <w:t>e</w:t>
      </w:r>
      <w:r w:rsidRPr="00390282">
        <w:rPr>
          <w:rFonts w:asciiTheme="minorHAnsi" w:hAnsiTheme="minorHAnsi"/>
          <w:sz w:val="20"/>
          <w:szCs w:val="20"/>
        </w:rPr>
        <w:t xml:space="preserve"> programske opreme in strojne programske opreme v sklopu iste funkcionalnosti,</w:t>
      </w:r>
    </w:p>
    <w:p w14:paraId="2D7D6785" w14:textId="61D74282" w:rsidR="00390282" w:rsidRPr="00390282" w:rsidRDefault="00390282" w:rsidP="00390282">
      <w:pPr>
        <w:numPr>
          <w:ilvl w:val="0"/>
          <w:numId w:val="20"/>
        </w:numPr>
        <w:rPr>
          <w:rFonts w:asciiTheme="minorHAnsi" w:hAnsiTheme="minorHAnsi"/>
          <w:sz w:val="20"/>
          <w:szCs w:val="20"/>
        </w:rPr>
      </w:pPr>
      <w:r>
        <w:rPr>
          <w:rFonts w:asciiTheme="minorHAnsi" w:hAnsiTheme="minorHAnsi"/>
          <w:sz w:val="20"/>
          <w:szCs w:val="20"/>
        </w:rPr>
        <w:t xml:space="preserve">nudil </w:t>
      </w:r>
      <w:r w:rsidRPr="00390282">
        <w:rPr>
          <w:rFonts w:asciiTheme="minorHAnsi" w:hAnsiTheme="minorHAnsi"/>
          <w:sz w:val="20"/>
          <w:szCs w:val="20"/>
        </w:rPr>
        <w:t>neposreden dostop do proizvajalčevih centrov za tehnično podporo štiriindvajset (24) ur dnevno, vse dni v letu, za določene osebe naročnika, preko izvajalčevih</w:t>
      </w:r>
      <w:r>
        <w:rPr>
          <w:rFonts w:asciiTheme="minorHAnsi" w:hAnsiTheme="minorHAnsi"/>
          <w:sz w:val="20"/>
          <w:szCs w:val="20"/>
        </w:rPr>
        <w:t xml:space="preserve"> pooblaščencev za prijavo napak,</w:t>
      </w:r>
    </w:p>
    <w:p w14:paraId="29F5786F" w14:textId="28616BB1" w:rsidR="00390282" w:rsidRPr="004207ED" w:rsidRDefault="005A7FF0" w:rsidP="004207ED">
      <w:pPr>
        <w:numPr>
          <w:ilvl w:val="0"/>
          <w:numId w:val="20"/>
        </w:numPr>
        <w:rPr>
          <w:rFonts w:asciiTheme="minorHAnsi" w:hAnsiTheme="minorHAnsi"/>
          <w:sz w:val="20"/>
          <w:szCs w:val="20"/>
        </w:rPr>
      </w:pPr>
      <w:r>
        <w:rPr>
          <w:rFonts w:asciiTheme="minorHAnsi" w:hAnsiTheme="minorHAnsi"/>
          <w:sz w:val="20"/>
          <w:szCs w:val="20"/>
        </w:rPr>
        <w:t>deloval</w:t>
      </w:r>
      <w:r w:rsidR="00390282" w:rsidRPr="00C44005">
        <w:rPr>
          <w:rFonts w:asciiTheme="minorHAnsi" w:hAnsiTheme="minorHAnsi"/>
          <w:sz w:val="20"/>
          <w:szCs w:val="20"/>
        </w:rPr>
        <w:t xml:space="preserve"> v rednem delovnem času od ponedeljka do petka od 8</w:t>
      </w:r>
      <w:r w:rsidR="00B81F13">
        <w:rPr>
          <w:rFonts w:asciiTheme="minorHAnsi" w:hAnsiTheme="minorHAnsi"/>
          <w:sz w:val="20"/>
          <w:szCs w:val="20"/>
        </w:rPr>
        <w:t>.00</w:t>
      </w:r>
      <w:r w:rsidR="00390282" w:rsidRPr="00C44005">
        <w:rPr>
          <w:rFonts w:asciiTheme="minorHAnsi" w:hAnsiTheme="minorHAnsi"/>
          <w:sz w:val="20"/>
          <w:szCs w:val="20"/>
        </w:rPr>
        <w:t xml:space="preserve"> do 16</w:t>
      </w:r>
      <w:r w:rsidR="00390282">
        <w:rPr>
          <w:rFonts w:asciiTheme="minorHAnsi" w:hAnsiTheme="minorHAnsi"/>
          <w:sz w:val="20"/>
          <w:szCs w:val="20"/>
        </w:rPr>
        <w:t>.00</w:t>
      </w:r>
      <w:r w:rsidR="00390282" w:rsidRPr="00C44005">
        <w:rPr>
          <w:rFonts w:asciiTheme="minorHAnsi" w:hAnsiTheme="minorHAnsi"/>
          <w:sz w:val="20"/>
          <w:szCs w:val="20"/>
        </w:rPr>
        <w:t xml:space="preserve"> ure, </w:t>
      </w:r>
      <w:r w:rsidRPr="005A7FF0">
        <w:rPr>
          <w:rFonts w:asciiTheme="minorHAnsi" w:hAnsiTheme="minorHAnsi"/>
          <w:sz w:val="20"/>
          <w:szCs w:val="20"/>
        </w:rPr>
        <w:t xml:space="preserve">razen za prioriteti 24x7, ko lahko </w:t>
      </w:r>
      <w:r>
        <w:rPr>
          <w:rFonts w:asciiTheme="minorHAnsi" w:hAnsiTheme="minorHAnsi"/>
          <w:sz w:val="20"/>
          <w:szCs w:val="20"/>
        </w:rPr>
        <w:t xml:space="preserve">naročnik </w:t>
      </w:r>
      <w:r w:rsidRPr="005A7FF0">
        <w:rPr>
          <w:rFonts w:asciiTheme="minorHAnsi" w:hAnsiTheme="minorHAnsi"/>
          <w:sz w:val="20"/>
          <w:szCs w:val="20"/>
        </w:rPr>
        <w:t>prijavi napako vseh štiriindvajset (24) ur dnevno in vseh sedem (7) dni v tednu</w:t>
      </w:r>
      <w:r w:rsidR="004207ED">
        <w:rPr>
          <w:rFonts w:asciiTheme="minorHAnsi" w:hAnsiTheme="minorHAnsi"/>
          <w:sz w:val="20"/>
          <w:szCs w:val="20"/>
        </w:rPr>
        <w:t>,</w:t>
      </w:r>
    </w:p>
    <w:p w14:paraId="0A00E6DE" w14:textId="34BBE6F8" w:rsidR="00CF4C3A" w:rsidRDefault="00CF4C3A" w:rsidP="005F275E">
      <w:pPr>
        <w:numPr>
          <w:ilvl w:val="0"/>
          <w:numId w:val="20"/>
        </w:numPr>
        <w:rPr>
          <w:rFonts w:asciiTheme="minorHAnsi" w:hAnsiTheme="minorHAnsi"/>
          <w:sz w:val="20"/>
          <w:szCs w:val="20"/>
        </w:rPr>
      </w:pPr>
      <w:r w:rsidRPr="00C44005">
        <w:rPr>
          <w:rFonts w:asciiTheme="minorHAnsi" w:hAnsiTheme="minorHAnsi"/>
          <w:sz w:val="20"/>
          <w:szCs w:val="20"/>
        </w:rPr>
        <w:t>vodil vse postopke prijave, obravnave in odprave napak pri proizvajalcu</w:t>
      </w:r>
      <w:r w:rsidR="001E5E75">
        <w:rPr>
          <w:rFonts w:asciiTheme="minorHAnsi" w:hAnsiTheme="minorHAnsi"/>
          <w:sz w:val="20"/>
          <w:szCs w:val="20"/>
        </w:rPr>
        <w:t>,</w:t>
      </w:r>
    </w:p>
    <w:p w14:paraId="233B542F" w14:textId="6D7B503F" w:rsidR="00CF4C3A" w:rsidRPr="007E313A" w:rsidRDefault="001E5E75" w:rsidP="007E313A">
      <w:pPr>
        <w:numPr>
          <w:ilvl w:val="0"/>
          <w:numId w:val="20"/>
        </w:numPr>
        <w:rPr>
          <w:rFonts w:asciiTheme="minorHAnsi" w:hAnsiTheme="minorHAnsi"/>
          <w:sz w:val="20"/>
          <w:szCs w:val="20"/>
        </w:rPr>
      </w:pPr>
      <w:r>
        <w:rPr>
          <w:rFonts w:asciiTheme="minorHAnsi" w:hAnsiTheme="minorHAnsi"/>
          <w:sz w:val="20"/>
          <w:szCs w:val="20"/>
        </w:rPr>
        <w:t>naročnika obveščal o n</w:t>
      </w:r>
      <w:r w:rsidR="00231FC9" w:rsidRPr="00C44005">
        <w:rPr>
          <w:rFonts w:asciiTheme="minorHAnsi" w:hAnsiTheme="minorHAnsi"/>
          <w:sz w:val="20"/>
          <w:szCs w:val="20"/>
        </w:rPr>
        <w:t xml:space="preserve">ovih verzijah in spremembah v njih in mu </w:t>
      </w:r>
      <w:r w:rsidR="00CF4C3A" w:rsidRPr="00C44005">
        <w:rPr>
          <w:rFonts w:asciiTheme="minorHAnsi" w:hAnsiTheme="minorHAnsi"/>
          <w:sz w:val="20"/>
          <w:szCs w:val="20"/>
        </w:rPr>
        <w:t xml:space="preserve">nudil dostop do </w:t>
      </w:r>
      <w:r w:rsidR="007E313A">
        <w:rPr>
          <w:rFonts w:asciiTheme="minorHAnsi" w:hAnsiTheme="minorHAnsi"/>
          <w:sz w:val="20"/>
          <w:szCs w:val="20"/>
        </w:rPr>
        <w:t xml:space="preserve">vseh </w:t>
      </w:r>
      <w:r w:rsidR="00CF4C3A" w:rsidRPr="00C44005">
        <w:rPr>
          <w:rFonts w:asciiTheme="minorHAnsi" w:hAnsiTheme="minorHAnsi"/>
          <w:sz w:val="20"/>
          <w:szCs w:val="20"/>
        </w:rPr>
        <w:t>novih verzij programske opreme</w:t>
      </w:r>
      <w:r w:rsidR="00395451">
        <w:rPr>
          <w:rFonts w:asciiTheme="minorHAnsi" w:hAnsiTheme="minorHAnsi"/>
          <w:sz w:val="20"/>
          <w:szCs w:val="20"/>
        </w:rPr>
        <w:t xml:space="preserve">, </w:t>
      </w:r>
    </w:p>
    <w:p w14:paraId="2CAEE057" w14:textId="77777777" w:rsidR="00395451" w:rsidRDefault="00231FC9" w:rsidP="00395451">
      <w:pPr>
        <w:numPr>
          <w:ilvl w:val="0"/>
          <w:numId w:val="20"/>
        </w:numPr>
        <w:rPr>
          <w:rFonts w:asciiTheme="minorHAnsi" w:hAnsiTheme="minorHAnsi"/>
          <w:sz w:val="20"/>
          <w:szCs w:val="20"/>
        </w:rPr>
      </w:pPr>
      <w:r w:rsidRPr="00C44005">
        <w:rPr>
          <w:rFonts w:asciiTheme="minorHAnsi" w:hAnsiTheme="minorHAnsi"/>
          <w:sz w:val="20"/>
          <w:szCs w:val="20"/>
        </w:rPr>
        <w:t>na naročnika prenesel pravico do vseh novih verzij programske opreme (v okviru funkcionalnosti) kot jih dobavlja proizvajalec opreme</w:t>
      </w:r>
      <w:r w:rsidR="001E5E75">
        <w:rPr>
          <w:rFonts w:asciiTheme="minorHAnsi" w:hAnsiTheme="minorHAnsi"/>
          <w:sz w:val="20"/>
          <w:szCs w:val="20"/>
        </w:rPr>
        <w:t>,</w:t>
      </w:r>
    </w:p>
    <w:p w14:paraId="7803D865" w14:textId="4BE1325C" w:rsidR="00231FC9" w:rsidRPr="00395451" w:rsidRDefault="00231FC9" w:rsidP="00395451">
      <w:pPr>
        <w:numPr>
          <w:ilvl w:val="0"/>
          <w:numId w:val="20"/>
        </w:numPr>
        <w:rPr>
          <w:rFonts w:asciiTheme="minorHAnsi" w:hAnsiTheme="minorHAnsi"/>
          <w:sz w:val="20"/>
          <w:szCs w:val="20"/>
        </w:rPr>
      </w:pPr>
      <w:r w:rsidRPr="00395451">
        <w:rPr>
          <w:rFonts w:asciiTheme="minorHAnsi" w:hAnsiTheme="minorHAnsi"/>
          <w:sz w:val="20"/>
          <w:szCs w:val="20"/>
        </w:rPr>
        <w:t>vodil dokumentacijo vzdrževalnih posegov na opremi in naročniku nudil možnost vpogleda v dokumentacijo preko interneta za čas trajanja te pogodbe,</w:t>
      </w:r>
    </w:p>
    <w:p w14:paraId="6065841A" w14:textId="340D5EC2" w:rsidR="00231FC9" w:rsidRPr="00C25E2D" w:rsidRDefault="00231FC9" w:rsidP="00D21E44">
      <w:pPr>
        <w:numPr>
          <w:ilvl w:val="0"/>
          <w:numId w:val="20"/>
        </w:numPr>
        <w:rPr>
          <w:rFonts w:asciiTheme="minorHAnsi" w:hAnsiTheme="minorHAnsi"/>
          <w:sz w:val="20"/>
          <w:szCs w:val="20"/>
        </w:rPr>
      </w:pPr>
      <w:r w:rsidRPr="00C25E2D">
        <w:rPr>
          <w:rFonts w:asciiTheme="minorHAnsi" w:hAnsiTheme="minorHAnsi"/>
          <w:sz w:val="20"/>
          <w:szCs w:val="20"/>
        </w:rPr>
        <w:t xml:space="preserve">hranil </w:t>
      </w:r>
      <w:r w:rsidR="00C25E2D">
        <w:rPr>
          <w:rFonts w:asciiTheme="minorHAnsi" w:hAnsiTheme="minorHAnsi"/>
          <w:sz w:val="20"/>
          <w:szCs w:val="20"/>
        </w:rPr>
        <w:t>najmanj</w:t>
      </w:r>
      <w:r w:rsidRPr="00C25E2D">
        <w:rPr>
          <w:rFonts w:asciiTheme="minorHAnsi" w:hAnsiTheme="minorHAnsi"/>
          <w:sz w:val="20"/>
          <w:szCs w:val="20"/>
        </w:rPr>
        <w:t xml:space="preserve"> mesečne varnostne kopije konfiguracije opreme,</w:t>
      </w:r>
    </w:p>
    <w:p w14:paraId="663F76AF" w14:textId="320FDF9D" w:rsidR="00231FC9" w:rsidRDefault="00231FC9" w:rsidP="00D21E44">
      <w:pPr>
        <w:numPr>
          <w:ilvl w:val="0"/>
          <w:numId w:val="20"/>
        </w:numPr>
        <w:rPr>
          <w:rFonts w:asciiTheme="minorHAnsi" w:hAnsiTheme="minorHAnsi"/>
          <w:sz w:val="20"/>
          <w:szCs w:val="20"/>
        </w:rPr>
      </w:pPr>
      <w:r>
        <w:rPr>
          <w:rFonts w:asciiTheme="minorHAnsi" w:hAnsiTheme="minorHAnsi"/>
          <w:sz w:val="20"/>
          <w:szCs w:val="20"/>
        </w:rPr>
        <w:t>obveščal naročnika</w:t>
      </w:r>
      <w:r w:rsidRPr="00231FC9">
        <w:rPr>
          <w:rFonts w:asciiTheme="minorHAnsi" w:hAnsiTheme="minorHAnsi"/>
          <w:sz w:val="20"/>
          <w:szCs w:val="20"/>
        </w:rPr>
        <w:t xml:space="preserve"> o varnostnih problemih z obstoječimi verzijam</w:t>
      </w:r>
      <w:r>
        <w:rPr>
          <w:rFonts w:asciiTheme="minorHAnsi" w:hAnsiTheme="minorHAnsi"/>
          <w:sz w:val="20"/>
          <w:szCs w:val="20"/>
        </w:rPr>
        <w:t>i programske opreme in nudil takojšnjo izvedbo potrebnih del</w:t>
      </w:r>
      <w:r w:rsidRPr="00231FC9">
        <w:rPr>
          <w:rFonts w:asciiTheme="minorHAnsi" w:hAnsiTheme="minorHAnsi"/>
          <w:sz w:val="20"/>
          <w:szCs w:val="20"/>
        </w:rPr>
        <w:t xml:space="preserve"> v dogovoru z </w:t>
      </w:r>
      <w:r w:rsidR="00652EB5">
        <w:rPr>
          <w:rFonts w:asciiTheme="minorHAnsi" w:hAnsiTheme="minorHAnsi"/>
          <w:sz w:val="20"/>
          <w:szCs w:val="20"/>
        </w:rPr>
        <w:t>naročnikom</w:t>
      </w:r>
      <w:r w:rsidRPr="00231FC9">
        <w:rPr>
          <w:rFonts w:asciiTheme="minorHAnsi" w:hAnsiTheme="minorHAnsi"/>
          <w:sz w:val="20"/>
          <w:szCs w:val="20"/>
        </w:rPr>
        <w:t xml:space="preserve">, če </w:t>
      </w:r>
      <w:r>
        <w:rPr>
          <w:rFonts w:asciiTheme="minorHAnsi" w:hAnsiTheme="minorHAnsi"/>
          <w:sz w:val="20"/>
          <w:szCs w:val="20"/>
        </w:rPr>
        <w:t xml:space="preserve">bo </w:t>
      </w:r>
      <w:r w:rsidRPr="00231FC9">
        <w:rPr>
          <w:rFonts w:asciiTheme="minorHAnsi" w:hAnsiTheme="minorHAnsi"/>
          <w:sz w:val="20"/>
          <w:szCs w:val="20"/>
        </w:rPr>
        <w:t>obstaja</w:t>
      </w:r>
      <w:r>
        <w:rPr>
          <w:rFonts w:asciiTheme="minorHAnsi" w:hAnsiTheme="minorHAnsi"/>
          <w:sz w:val="20"/>
          <w:szCs w:val="20"/>
        </w:rPr>
        <w:t>la</w:t>
      </w:r>
      <w:r w:rsidRPr="00231FC9">
        <w:rPr>
          <w:rFonts w:asciiTheme="minorHAnsi" w:hAnsiTheme="minorHAnsi"/>
          <w:sz w:val="20"/>
          <w:szCs w:val="20"/>
        </w:rPr>
        <w:t xml:space="preserve"> varnostna ogroženost na opremi</w:t>
      </w:r>
      <w:r>
        <w:rPr>
          <w:rFonts w:asciiTheme="minorHAnsi" w:hAnsiTheme="minorHAnsi"/>
          <w:sz w:val="20"/>
          <w:szCs w:val="20"/>
        </w:rPr>
        <w:t>,</w:t>
      </w:r>
    </w:p>
    <w:p w14:paraId="47F6C8EA" w14:textId="6A82D084" w:rsidR="00231FC9" w:rsidRDefault="00231FC9" w:rsidP="00231FC9">
      <w:pPr>
        <w:numPr>
          <w:ilvl w:val="0"/>
          <w:numId w:val="20"/>
        </w:numPr>
        <w:rPr>
          <w:rFonts w:asciiTheme="minorHAnsi" w:hAnsiTheme="minorHAnsi"/>
          <w:sz w:val="20"/>
          <w:szCs w:val="20"/>
        </w:rPr>
      </w:pPr>
      <w:r>
        <w:rPr>
          <w:rFonts w:asciiTheme="minorHAnsi" w:hAnsiTheme="minorHAnsi"/>
          <w:sz w:val="20"/>
          <w:szCs w:val="20"/>
        </w:rPr>
        <w:t>nudil dostop do tehnoloških informacij proizvajalca opreme v času trajanja pogodbe,</w:t>
      </w:r>
    </w:p>
    <w:p w14:paraId="4C0147B5" w14:textId="452D3E1F" w:rsidR="001E1275" w:rsidRDefault="00C16A7B" w:rsidP="00231FC9">
      <w:pPr>
        <w:numPr>
          <w:ilvl w:val="0"/>
          <w:numId w:val="20"/>
        </w:numPr>
        <w:rPr>
          <w:rFonts w:asciiTheme="minorHAnsi" w:hAnsiTheme="minorHAnsi"/>
          <w:sz w:val="20"/>
          <w:szCs w:val="20"/>
        </w:rPr>
      </w:pPr>
      <w:r w:rsidRPr="00C16A7B">
        <w:rPr>
          <w:rFonts w:asciiTheme="minorHAnsi" w:hAnsiTheme="minorHAnsi"/>
          <w:sz w:val="20"/>
          <w:szCs w:val="20"/>
        </w:rPr>
        <w:t>ves čas veljavnosti pogodbe za naprave v najvišjem vzd</w:t>
      </w:r>
      <w:r>
        <w:rPr>
          <w:rFonts w:asciiTheme="minorHAnsi" w:hAnsiTheme="minorHAnsi"/>
          <w:sz w:val="20"/>
          <w:szCs w:val="20"/>
        </w:rPr>
        <w:t>rževalnem režimu A zagotavljal</w:t>
      </w:r>
      <w:r w:rsidRPr="00C16A7B">
        <w:rPr>
          <w:rFonts w:asciiTheme="minorHAnsi" w:hAnsiTheme="minorHAnsi"/>
          <w:sz w:val="20"/>
          <w:szCs w:val="20"/>
        </w:rPr>
        <w:t xml:space="preserve"> nadzor naprav in povezav naročnika</w:t>
      </w:r>
      <w:r>
        <w:rPr>
          <w:rFonts w:asciiTheme="minorHAnsi" w:hAnsiTheme="minorHAnsi"/>
          <w:sz w:val="20"/>
          <w:szCs w:val="20"/>
        </w:rPr>
        <w:t>,</w:t>
      </w:r>
    </w:p>
    <w:p w14:paraId="5BABA46E" w14:textId="70DB795E" w:rsid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 zasedenost</w:t>
      </w:r>
      <w:r w:rsidRPr="00741AEC">
        <w:rPr>
          <w:rFonts w:asciiTheme="minorHAnsi" w:hAnsiTheme="minorHAnsi"/>
          <w:sz w:val="20"/>
          <w:szCs w:val="20"/>
        </w:rPr>
        <w:t xml:space="preserve"> procesnih enot in ostalih pokazateljev obremenjenosti komunikacijskih naprav</w:t>
      </w:r>
      <w:r>
        <w:rPr>
          <w:rFonts w:asciiTheme="minorHAnsi" w:hAnsiTheme="minorHAnsi"/>
          <w:sz w:val="20"/>
          <w:szCs w:val="20"/>
        </w:rPr>
        <w:t>,</w:t>
      </w:r>
    </w:p>
    <w:p w14:paraId="4A31BAE3" w14:textId="02305C60" w:rsid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 razpoložljivost</w:t>
      </w:r>
      <w:r w:rsidRPr="00741AEC">
        <w:rPr>
          <w:rFonts w:asciiTheme="minorHAnsi" w:hAnsiTheme="minorHAnsi"/>
          <w:sz w:val="20"/>
          <w:szCs w:val="20"/>
        </w:rPr>
        <w:t xml:space="preserve"> komunikacijskih naprav</w:t>
      </w:r>
      <w:r>
        <w:rPr>
          <w:rFonts w:asciiTheme="minorHAnsi" w:hAnsiTheme="minorHAnsi"/>
          <w:sz w:val="20"/>
          <w:szCs w:val="20"/>
        </w:rPr>
        <w:t>,</w:t>
      </w:r>
    </w:p>
    <w:p w14:paraId="356B3FD3" w14:textId="25105B4E"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w:t>
      </w:r>
      <w:r w:rsidR="00B81F13">
        <w:rPr>
          <w:rFonts w:asciiTheme="minorHAnsi" w:hAnsiTheme="minorHAnsi"/>
          <w:sz w:val="20"/>
          <w:szCs w:val="20"/>
        </w:rPr>
        <w:t xml:space="preserve"> delovanje</w:t>
      </w:r>
      <w:r w:rsidRPr="00741AEC">
        <w:rPr>
          <w:rFonts w:asciiTheme="minorHAnsi" w:hAnsiTheme="minorHAnsi"/>
          <w:sz w:val="20"/>
          <w:szCs w:val="20"/>
        </w:rPr>
        <w:t xml:space="preserve"> redundantnih napajalnikov, procesnih enot in sistemov hlajenja na centralnih stikalih,</w:t>
      </w:r>
    </w:p>
    <w:p w14:paraId="6E7C4FA6" w14:textId="7F8B7B20"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w:t>
      </w:r>
      <w:r w:rsidRPr="00741AEC">
        <w:rPr>
          <w:rFonts w:asciiTheme="minorHAnsi" w:hAnsiTheme="minorHAnsi"/>
          <w:sz w:val="20"/>
          <w:szCs w:val="20"/>
        </w:rPr>
        <w:t xml:space="preserve"> zakasnitev in izgub</w:t>
      </w:r>
      <w:r w:rsidR="00B81F13">
        <w:rPr>
          <w:rFonts w:asciiTheme="minorHAnsi" w:hAnsiTheme="minorHAnsi"/>
          <w:sz w:val="20"/>
          <w:szCs w:val="20"/>
        </w:rPr>
        <w:t>e</w:t>
      </w:r>
      <w:r w:rsidRPr="00741AEC">
        <w:rPr>
          <w:rFonts w:asciiTheme="minorHAnsi" w:hAnsiTheme="minorHAnsi"/>
          <w:sz w:val="20"/>
          <w:szCs w:val="20"/>
        </w:rPr>
        <w:t xml:space="preserve"> paketov na povezavah,</w:t>
      </w:r>
    </w:p>
    <w:p w14:paraId="320896E1" w14:textId="77CD2C1F"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w:t>
      </w:r>
      <w:r w:rsidR="00B81F13">
        <w:rPr>
          <w:rFonts w:asciiTheme="minorHAnsi" w:hAnsiTheme="minorHAnsi"/>
          <w:sz w:val="20"/>
          <w:szCs w:val="20"/>
        </w:rPr>
        <w:t xml:space="preserve"> razpoložljivost</w:t>
      </w:r>
      <w:r w:rsidRPr="00741AEC">
        <w:rPr>
          <w:rFonts w:asciiTheme="minorHAnsi" w:hAnsiTheme="minorHAnsi"/>
          <w:sz w:val="20"/>
          <w:szCs w:val="20"/>
        </w:rPr>
        <w:t xml:space="preserve"> povezav z upoštevanjem servisnih oken,</w:t>
      </w:r>
    </w:p>
    <w:p w14:paraId="0E910E15" w14:textId="0958EB69"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 promet</w:t>
      </w:r>
      <w:r w:rsidRPr="00741AEC">
        <w:rPr>
          <w:rFonts w:asciiTheme="minorHAnsi" w:hAnsiTheme="minorHAnsi"/>
          <w:sz w:val="20"/>
          <w:szCs w:val="20"/>
        </w:rPr>
        <w:t xml:space="preserve"> na povezavah,</w:t>
      </w:r>
    </w:p>
    <w:p w14:paraId="6DD5F506" w14:textId="0887CD99"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w:t>
      </w:r>
      <w:r w:rsidRPr="00741AEC">
        <w:rPr>
          <w:rFonts w:asciiTheme="minorHAnsi" w:hAnsiTheme="minorHAnsi"/>
          <w:sz w:val="20"/>
          <w:szCs w:val="20"/>
        </w:rPr>
        <w:t xml:space="preserve"> temperatur</w:t>
      </w:r>
      <w:r>
        <w:rPr>
          <w:rFonts w:asciiTheme="minorHAnsi" w:hAnsiTheme="minorHAnsi"/>
          <w:sz w:val="20"/>
          <w:szCs w:val="20"/>
        </w:rPr>
        <w:t>e</w:t>
      </w:r>
      <w:r w:rsidRPr="00741AEC">
        <w:rPr>
          <w:rFonts w:asciiTheme="minorHAnsi" w:hAnsiTheme="minorHAnsi"/>
          <w:sz w:val="20"/>
          <w:szCs w:val="20"/>
        </w:rPr>
        <w:t xml:space="preserve"> naprav ter alarmiranje v primeru preseganj kritičnih vrednosti, </w:t>
      </w:r>
    </w:p>
    <w:p w14:paraId="4425C644" w14:textId="70651796"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dnevno shranjeval</w:t>
      </w:r>
      <w:r w:rsidRPr="00741AEC">
        <w:rPr>
          <w:rFonts w:asciiTheme="minorHAnsi" w:hAnsiTheme="minorHAnsi"/>
          <w:sz w:val="20"/>
          <w:szCs w:val="20"/>
        </w:rPr>
        <w:t xml:space="preserve"> konfiguracij</w:t>
      </w:r>
      <w:r>
        <w:rPr>
          <w:rFonts w:asciiTheme="minorHAnsi" w:hAnsiTheme="minorHAnsi"/>
          <w:sz w:val="20"/>
          <w:szCs w:val="20"/>
        </w:rPr>
        <w:t>e omrežnih naprav in arhiviral</w:t>
      </w:r>
      <w:r w:rsidRPr="00741AEC">
        <w:rPr>
          <w:rFonts w:asciiTheme="minorHAnsi" w:hAnsiTheme="minorHAnsi"/>
          <w:sz w:val="20"/>
          <w:szCs w:val="20"/>
        </w:rPr>
        <w:t xml:space="preserve"> do 10 njihovih različic, </w:t>
      </w:r>
    </w:p>
    <w:p w14:paraId="7833E582" w14:textId="7146D910"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 xml:space="preserve">nudil </w:t>
      </w:r>
      <w:r w:rsidRPr="00741AEC">
        <w:rPr>
          <w:rFonts w:asciiTheme="minorHAnsi" w:hAnsiTheme="minorHAnsi"/>
          <w:sz w:val="20"/>
          <w:szCs w:val="20"/>
        </w:rPr>
        <w:t>inventar spremljanih naprav s pregledom vseh gradnikov po posameznih lokacijah,</w:t>
      </w:r>
    </w:p>
    <w:p w14:paraId="79F89F03" w14:textId="75E9DE21"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spremljal</w:t>
      </w:r>
      <w:r w:rsidRPr="00741AEC">
        <w:rPr>
          <w:rFonts w:asciiTheme="minorHAnsi" w:hAnsiTheme="minorHAnsi"/>
          <w:sz w:val="20"/>
          <w:szCs w:val="20"/>
        </w:rPr>
        <w:t xml:space="preserve"> za</w:t>
      </w:r>
      <w:r>
        <w:rPr>
          <w:rFonts w:asciiTheme="minorHAnsi" w:hAnsiTheme="minorHAnsi"/>
          <w:sz w:val="20"/>
          <w:szCs w:val="20"/>
        </w:rPr>
        <w:t>starelost opreme in naročnika obveščal</w:t>
      </w:r>
      <w:r w:rsidRPr="00741AEC">
        <w:rPr>
          <w:rFonts w:asciiTheme="minorHAnsi" w:hAnsiTheme="minorHAnsi"/>
          <w:sz w:val="20"/>
          <w:szCs w:val="20"/>
        </w:rPr>
        <w:t xml:space="preserve"> o potrebnih zamenjavah,</w:t>
      </w:r>
    </w:p>
    <w:p w14:paraId="51F940C8" w14:textId="1522A00B"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redno izdeloval osnovna mesečna poročil</w:t>
      </w:r>
      <w:r w:rsidR="00B81F13">
        <w:rPr>
          <w:rFonts w:asciiTheme="minorHAnsi" w:hAnsiTheme="minorHAnsi"/>
          <w:sz w:val="20"/>
          <w:szCs w:val="20"/>
        </w:rPr>
        <w:t>a</w:t>
      </w:r>
      <w:r>
        <w:rPr>
          <w:rFonts w:asciiTheme="minorHAnsi" w:hAnsiTheme="minorHAnsi"/>
          <w:sz w:val="20"/>
          <w:szCs w:val="20"/>
        </w:rPr>
        <w:t xml:space="preserve"> o opravljenih storitvah,</w:t>
      </w:r>
      <w:r w:rsidRPr="00741AEC">
        <w:rPr>
          <w:rFonts w:asciiTheme="minorHAnsi" w:hAnsiTheme="minorHAnsi"/>
          <w:sz w:val="20"/>
          <w:szCs w:val="20"/>
        </w:rPr>
        <w:t xml:space="preserve"> </w:t>
      </w:r>
    </w:p>
    <w:p w14:paraId="3DBFCD36" w14:textId="717FC39E" w:rsidR="00741AEC" w:rsidRPr="00741AEC" w:rsidRDefault="00741AEC" w:rsidP="00741AEC">
      <w:pPr>
        <w:numPr>
          <w:ilvl w:val="0"/>
          <w:numId w:val="20"/>
        </w:numPr>
        <w:rPr>
          <w:rFonts w:asciiTheme="minorHAnsi" w:hAnsiTheme="minorHAnsi"/>
          <w:sz w:val="20"/>
          <w:szCs w:val="20"/>
        </w:rPr>
      </w:pPr>
      <w:r>
        <w:rPr>
          <w:rFonts w:asciiTheme="minorHAnsi" w:hAnsiTheme="minorHAnsi"/>
          <w:sz w:val="20"/>
          <w:szCs w:val="20"/>
        </w:rPr>
        <w:t>redno arhiviral vse izmerjene podatke,</w:t>
      </w:r>
    </w:p>
    <w:p w14:paraId="38D4BD30" w14:textId="01C70229" w:rsidR="00DE5005" w:rsidRPr="00C30ABC" w:rsidRDefault="00DE5005" w:rsidP="00C30ABC">
      <w:pPr>
        <w:numPr>
          <w:ilvl w:val="0"/>
          <w:numId w:val="20"/>
        </w:numPr>
        <w:rPr>
          <w:rFonts w:asciiTheme="minorHAnsi" w:hAnsiTheme="minorHAnsi"/>
          <w:sz w:val="20"/>
          <w:szCs w:val="20"/>
        </w:rPr>
      </w:pPr>
      <w:r w:rsidRPr="00DE5005">
        <w:rPr>
          <w:rFonts w:asciiTheme="minorHAnsi" w:hAnsiTheme="minorHAnsi"/>
          <w:sz w:val="20"/>
          <w:szCs w:val="20"/>
        </w:rPr>
        <w:t>v okviru s</w:t>
      </w:r>
      <w:r>
        <w:rPr>
          <w:rFonts w:asciiTheme="minorHAnsi" w:hAnsiTheme="minorHAnsi"/>
          <w:sz w:val="20"/>
          <w:szCs w:val="20"/>
        </w:rPr>
        <w:t>toritve nadzora zagotavljal</w:t>
      </w:r>
      <w:r w:rsidRPr="00DE5005">
        <w:rPr>
          <w:rFonts w:asciiTheme="minorHAnsi" w:hAnsiTheme="minorHAnsi"/>
          <w:sz w:val="20"/>
          <w:szCs w:val="20"/>
        </w:rPr>
        <w:t xml:space="preserve"> usposobljenega nadzornika, ki spreml</w:t>
      </w:r>
      <w:r w:rsidR="00C30ABC">
        <w:rPr>
          <w:rFonts w:asciiTheme="minorHAnsi" w:hAnsiTheme="minorHAnsi"/>
          <w:sz w:val="20"/>
          <w:szCs w:val="20"/>
        </w:rPr>
        <w:t>ja delovanje naprav in povezav,</w:t>
      </w:r>
    </w:p>
    <w:p w14:paraId="6C416F7A" w14:textId="0453F95F" w:rsidR="00DE5005" w:rsidRDefault="00C30ABC" w:rsidP="00C30ABC">
      <w:pPr>
        <w:numPr>
          <w:ilvl w:val="0"/>
          <w:numId w:val="20"/>
        </w:numPr>
        <w:rPr>
          <w:rFonts w:asciiTheme="minorHAnsi" w:hAnsiTheme="minorHAnsi"/>
          <w:sz w:val="20"/>
          <w:szCs w:val="20"/>
        </w:rPr>
      </w:pPr>
      <w:r>
        <w:rPr>
          <w:rFonts w:asciiTheme="minorHAnsi" w:hAnsiTheme="minorHAnsi"/>
          <w:sz w:val="20"/>
          <w:szCs w:val="20"/>
        </w:rPr>
        <w:t>nudil s</w:t>
      </w:r>
      <w:r w:rsidR="00DE5005" w:rsidRPr="00DE5005">
        <w:rPr>
          <w:rFonts w:asciiTheme="minorHAnsi" w:hAnsiTheme="minorHAnsi"/>
          <w:sz w:val="20"/>
          <w:szCs w:val="20"/>
        </w:rPr>
        <w:t xml:space="preserve">istem </w:t>
      </w:r>
      <w:r>
        <w:rPr>
          <w:rFonts w:asciiTheme="minorHAnsi" w:hAnsiTheme="minorHAnsi"/>
          <w:sz w:val="20"/>
          <w:szCs w:val="20"/>
        </w:rPr>
        <w:t xml:space="preserve">aktivnega nadzora z nadzornikom, katerega mora </w:t>
      </w:r>
      <w:r w:rsidR="00DE5005" w:rsidRPr="00DE5005">
        <w:rPr>
          <w:rFonts w:asciiTheme="minorHAnsi" w:hAnsiTheme="minorHAnsi"/>
          <w:sz w:val="20"/>
          <w:szCs w:val="20"/>
        </w:rPr>
        <w:t>zagotavljati od po</w:t>
      </w:r>
      <w:r w:rsidR="00B81F13">
        <w:rPr>
          <w:rFonts w:asciiTheme="minorHAnsi" w:hAnsiTheme="minorHAnsi"/>
          <w:sz w:val="20"/>
          <w:szCs w:val="20"/>
        </w:rPr>
        <w:t>nedeljka do sobote od 7.00 do 19.00 ure</w:t>
      </w:r>
      <w:r>
        <w:rPr>
          <w:rFonts w:asciiTheme="minorHAnsi" w:hAnsiTheme="minorHAnsi"/>
          <w:sz w:val="20"/>
          <w:szCs w:val="20"/>
        </w:rPr>
        <w:t>,</w:t>
      </w:r>
    </w:p>
    <w:p w14:paraId="4F511131" w14:textId="6D9CBA7B" w:rsidR="00B81F13" w:rsidRPr="00B81F13" w:rsidRDefault="00B81F13" w:rsidP="00B81F13">
      <w:pPr>
        <w:numPr>
          <w:ilvl w:val="0"/>
          <w:numId w:val="20"/>
        </w:numPr>
        <w:rPr>
          <w:rFonts w:asciiTheme="minorHAnsi" w:hAnsiTheme="minorHAnsi"/>
          <w:sz w:val="20"/>
          <w:szCs w:val="20"/>
        </w:rPr>
      </w:pPr>
      <w:r>
        <w:rPr>
          <w:rFonts w:asciiTheme="minorHAnsi" w:hAnsiTheme="minorHAnsi"/>
          <w:sz w:val="20"/>
          <w:szCs w:val="20"/>
        </w:rPr>
        <w:t>v</w:t>
      </w:r>
      <w:r w:rsidRPr="00B81F13">
        <w:rPr>
          <w:rFonts w:asciiTheme="minorHAnsi" w:hAnsiTheme="minorHAnsi"/>
          <w:sz w:val="20"/>
          <w:szCs w:val="20"/>
        </w:rPr>
        <w:t xml:space="preserve"> primeru nenavadnih dogodkov, zaznanih težav in napak </w:t>
      </w:r>
      <w:r>
        <w:rPr>
          <w:rFonts w:asciiTheme="minorHAnsi" w:hAnsiTheme="minorHAnsi"/>
          <w:sz w:val="20"/>
          <w:szCs w:val="20"/>
        </w:rPr>
        <w:t xml:space="preserve">naročnik obveščen s strani </w:t>
      </w:r>
      <w:r w:rsidRPr="00B81F13">
        <w:rPr>
          <w:rFonts w:asciiTheme="minorHAnsi" w:hAnsiTheme="minorHAnsi"/>
          <w:sz w:val="20"/>
          <w:szCs w:val="20"/>
        </w:rPr>
        <w:t>nadzornik</w:t>
      </w:r>
      <w:r>
        <w:rPr>
          <w:rFonts w:asciiTheme="minorHAnsi" w:hAnsiTheme="minorHAnsi"/>
          <w:sz w:val="20"/>
          <w:szCs w:val="20"/>
        </w:rPr>
        <w:t>a</w:t>
      </w:r>
      <w:r w:rsidRPr="00B81F13">
        <w:rPr>
          <w:rFonts w:asciiTheme="minorHAnsi" w:hAnsiTheme="minorHAnsi"/>
          <w:sz w:val="20"/>
          <w:szCs w:val="20"/>
        </w:rPr>
        <w:t xml:space="preserve"> v roku 30 (tridesetih) minut preko e-pošte</w:t>
      </w:r>
      <w:r>
        <w:rPr>
          <w:rFonts w:asciiTheme="minorHAnsi" w:hAnsiTheme="minorHAnsi"/>
          <w:sz w:val="20"/>
          <w:szCs w:val="20"/>
        </w:rPr>
        <w:t>,</w:t>
      </w:r>
    </w:p>
    <w:p w14:paraId="1760F4DB" w14:textId="5C709D6D" w:rsidR="00231FC9" w:rsidRPr="00B81F13" w:rsidRDefault="00B81F13" w:rsidP="00B81F13">
      <w:pPr>
        <w:numPr>
          <w:ilvl w:val="0"/>
          <w:numId w:val="20"/>
        </w:numPr>
        <w:rPr>
          <w:rFonts w:asciiTheme="minorHAnsi" w:hAnsiTheme="minorHAnsi"/>
          <w:sz w:val="20"/>
          <w:szCs w:val="20"/>
        </w:rPr>
      </w:pPr>
      <w:r w:rsidRPr="00EC1935">
        <w:rPr>
          <w:rFonts w:asciiTheme="minorHAnsi" w:hAnsiTheme="minorHAnsi"/>
          <w:sz w:val="20"/>
          <w:szCs w:val="20"/>
        </w:rPr>
        <w:t>ves čas izvajanja storitev spoštoval in upošteval zahteve naročnika iz dokumentacije v zvezi z oddajo javnega naročila po javnem naročilu iz 1. člena te pogodbe, svojo ponudbo, z dne</w:t>
      </w:r>
      <w:r>
        <w:rPr>
          <w:rFonts w:asciiTheme="minorHAnsi" w:hAnsiTheme="minorHAnsi"/>
          <w:sz w:val="20"/>
          <w:szCs w:val="20"/>
        </w:rPr>
        <w:t xml:space="preserv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na podlagi katere je bi</w:t>
      </w:r>
      <w:r>
        <w:rPr>
          <w:rFonts w:asciiTheme="minorHAnsi" w:hAnsiTheme="minorHAnsi"/>
          <w:sz w:val="20"/>
          <w:szCs w:val="20"/>
        </w:rPr>
        <w:t>l izbran in določila te pogodbe.</w:t>
      </w:r>
    </w:p>
    <w:p w14:paraId="7CAC7F65" w14:textId="77777777" w:rsidR="00B844AE" w:rsidRPr="00B844AE" w:rsidRDefault="00B844AE" w:rsidP="00B844AE">
      <w:pPr>
        <w:ind w:left="720"/>
        <w:rPr>
          <w:rFonts w:asciiTheme="minorHAnsi" w:hAnsiTheme="minorHAnsi"/>
          <w:sz w:val="20"/>
          <w:szCs w:val="20"/>
        </w:rPr>
      </w:pPr>
    </w:p>
    <w:p w14:paraId="5874A493"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6. člen</w:t>
      </w:r>
    </w:p>
    <w:p w14:paraId="0DDA77B8" w14:textId="77777777" w:rsidR="00EC1935" w:rsidRPr="00EC1935" w:rsidRDefault="00EC1935" w:rsidP="00EC1935">
      <w:pPr>
        <w:rPr>
          <w:rFonts w:asciiTheme="minorHAnsi" w:hAnsiTheme="minorHAnsi"/>
          <w:sz w:val="20"/>
          <w:szCs w:val="20"/>
        </w:rPr>
      </w:pPr>
    </w:p>
    <w:p w14:paraId="112F8FEF" w14:textId="367A5A85"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Če naročnik naroči storitev, za katero izvajalec meni, da bi bili </w:t>
      </w:r>
      <w:r w:rsidR="00886F44">
        <w:rPr>
          <w:rFonts w:asciiTheme="minorHAnsi" w:hAnsiTheme="minorHAnsi"/>
          <w:sz w:val="20"/>
          <w:szCs w:val="20"/>
        </w:rPr>
        <w:t xml:space="preserve">z njo </w:t>
      </w:r>
      <w:r w:rsidRPr="00EC1935">
        <w:rPr>
          <w:rFonts w:asciiTheme="minorHAnsi" w:hAnsiTheme="minorHAnsi"/>
          <w:sz w:val="20"/>
          <w:szCs w:val="20"/>
        </w:rPr>
        <w:t xml:space="preserve">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w:t>
      </w:r>
      <w:r w:rsidRPr="00EC1935">
        <w:rPr>
          <w:rFonts w:asciiTheme="minorHAnsi" w:hAnsiTheme="minorHAnsi"/>
          <w:sz w:val="20"/>
          <w:szCs w:val="20"/>
        </w:rPr>
        <w:lastRenderedPageBreak/>
        <w:t>stroke, mora izvajalec naročnika na to dejstvo opozoriti in mu svetovati primernejšo izvedbo, vendar mora nalogo izpolniti, kot mu je bilo naročeno, če naročnik pri tem vztraja.</w:t>
      </w:r>
    </w:p>
    <w:p w14:paraId="68B17F3D" w14:textId="77777777" w:rsidR="00EC1935" w:rsidRPr="00EC1935" w:rsidRDefault="00EC1935" w:rsidP="00EC1935">
      <w:pPr>
        <w:rPr>
          <w:rFonts w:asciiTheme="minorHAnsi" w:hAnsiTheme="minorHAnsi"/>
          <w:sz w:val="20"/>
          <w:szCs w:val="20"/>
        </w:rPr>
      </w:pPr>
    </w:p>
    <w:p w14:paraId="7C6B48EF" w14:textId="4F6AC2BD" w:rsidR="00EC1935" w:rsidRPr="00EC1935" w:rsidRDefault="00EC1935" w:rsidP="00EC1935">
      <w:pPr>
        <w:rPr>
          <w:rFonts w:asciiTheme="minorHAnsi" w:hAnsiTheme="minorHAnsi"/>
          <w:sz w:val="20"/>
          <w:szCs w:val="20"/>
        </w:rPr>
      </w:pPr>
      <w:r w:rsidRPr="00EC1935">
        <w:rPr>
          <w:rFonts w:asciiTheme="minorHAnsi" w:hAnsiTheme="minorHAnsi"/>
          <w:sz w:val="20"/>
          <w:szCs w:val="20"/>
        </w:rPr>
        <w:t>(2) Izvajalčeva neutemeljena zavrnitev naročila ali odstopanje od naročenega načina izvedbe pomeni kršitev obveznosti po tej pogodbi, zaradi katere lahko naročnik razdre pogodbo</w:t>
      </w:r>
      <w:r w:rsidR="00F840CF">
        <w:rPr>
          <w:rFonts w:asciiTheme="minorHAnsi" w:hAnsiTheme="minorHAnsi"/>
          <w:sz w:val="20"/>
          <w:szCs w:val="20"/>
        </w:rPr>
        <w:t xml:space="preserve"> v skladu z določbami 18. člena te pogodbe.</w:t>
      </w:r>
    </w:p>
    <w:p w14:paraId="2B55499E" w14:textId="77777777" w:rsidR="006D06A4" w:rsidRDefault="006D06A4" w:rsidP="00F118D1">
      <w:pPr>
        <w:rPr>
          <w:rFonts w:asciiTheme="minorHAnsi" w:hAnsiTheme="minorHAnsi"/>
          <w:sz w:val="20"/>
          <w:szCs w:val="20"/>
        </w:rPr>
      </w:pPr>
    </w:p>
    <w:p w14:paraId="54E8EDA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7. člen</w:t>
      </w:r>
    </w:p>
    <w:p w14:paraId="06F2BC8D" w14:textId="77777777" w:rsidR="00EC1935" w:rsidRPr="00EC1935" w:rsidRDefault="00EC1935" w:rsidP="00EC1935">
      <w:pPr>
        <w:rPr>
          <w:rFonts w:asciiTheme="minorHAnsi" w:hAnsiTheme="minorHAnsi"/>
          <w:sz w:val="20"/>
          <w:szCs w:val="20"/>
        </w:rPr>
      </w:pPr>
    </w:p>
    <w:p w14:paraId="1D7F6449" w14:textId="320BFDFF" w:rsidR="009F4C3B" w:rsidRPr="00EA096C" w:rsidRDefault="00EC1935" w:rsidP="00C30ABC">
      <w:pPr>
        <w:rPr>
          <w:rFonts w:asciiTheme="minorHAnsi" w:hAnsiTheme="minorHAnsi"/>
          <w:bCs/>
          <w:sz w:val="20"/>
          <w:szCs w:val="20"/>
        </w:rPr>
      </w:pPr>
      <w:r w:rsidRPr="00EC1935">
        <w:rPr>
          <w:rFonts w:asciiTheme="minorHAnsi" w:hAnsiTheme="minorHAnsi"/>
          <w:bCs/>
          <w:sz w:val="20"/>
          <w:szCs w:val="20"/>
        </w:rPr>
        <w:t>Naročnikove zahteve ter specifikacije</w:t>
      </w:r>
      <w:r w:rsidR="00886F44">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00AC03DE" w:rsidRPr="00AD50CC">
        <w:rPr>
          <w:rFonts w:asciiTheme="minorHAnsi" w:hAnsiTheme="minorHAnsi"/>
          <w:bCs/>
          <w:sz w:val="20"/>
          <w:szCs w:val="20"/>
        </w:rPr>
        <w:t xml:space="preserve">, </w:t>
      </w:r>
      <w:r w:rsidR="00AC03DE"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pogodbe tudi spremenijo, dopolnijo ali razširijo, pri čemer pa izvajalec v nobenem primeru ni upravičen do povračila kakršnih koli stroškov, ki bi jih spremenjene zahteve morebiti povzročile.</w:t>
      </w:r>
    </w:p>
    <w:p w14:paraId="5F64672E" w14:textId="77777777" w:rsidR="00701691" w:rsidRDefault="00701691" w:rsidP="00EC1935">
      <w:pPr>
        <w:jc w:val="center"/>
        <w:rPr>
          <w:rFonts w:asciiTheme="minorHAnsi" w:hAnsiTheme="minorHAnsi"/>
          <w:b/>
          <w:bCs/>
          <w:sz w:val="20"/>
          <w:szCs w:val="20"/>
        </w:rPr>
      </w:pPr>
    </w:p>
    <w:p w14:paraId="29D73863" w14:textId="77777777" w:rsidR="00701691" w:rsidRDefault="00701691" w:rsidP="00EC1935">
      <w:pPr>
        <w:jc w:val="center"/>
        <w:rPr>
          <w:rFonts w:asciiTheme="minorHAnsi" w:hAnsiTheme="minorHAnsi"/>
          <w:b/>
          <w:bCs/>
          <w:sz w:val="20"/>
          <w:szCs w:val="20"/>
        </w:rPr>
      </w:pPr>
    </w:p>
    <w:p w14:paraId="2DF22D54"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POOBLAŠČENE OSEBE</w:t>
      </w:r>
    </w:p>
    <w:p w14:paraId="3EC1B7D2" w14:textId="77777777" w:rsidR="00EC1935" w:rsidRPr="00EC1935" w:rsidRDefault="00EC1935" w:rsidP="00EC1935">
      <w:pPr>
        <w:rPr>
          <w:rFonts w:asciiTheme="minorHAnsi" w:hAnsiTheme="minorHAnsi"/>
          <w:sz w:val="20"/>
          <w:szCs w:val="20"/>
        </w:rPr>
      </w:pPr>
    </w:p>
    <w:p w14:paraId="28B5D7FF"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8. člen</w:t>
      </w:r>
    </w:p>
    <w:p w14:paraId="632C09E8" w14:textId="77777777" w:rsidR="00EC1935" w:rsidRPr="00EC1935" w:rsidRDefault="00EC1935" w:rsidP="00EC1935">
      <w:pPr>
        <w:rPr>
          <w:rFonts w:asciiTheme="minorHAnsi" w:hAnsiTheme="minorHAnsi"/>
          <w:sz w:val="20"/>
          <w:szCs w:val="20"/>
        </w:rPr>
      </w:pPr>
    </w:p>
    <w:p w14:paraId="2B84F2EF" w14:textId="0CD4E1C8"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S strani naročnika je skrbnik te pogodbe </w:t>
      </w:r>
      <w:r w:rsidRPr="005F7F62">
        <w:rPr>
          <w:rFonts w:asciiTheme="minorHAnsi" w:hAnsiTheme="minorHAnsi" w:cstheme="minorHAnsi"/>
          <w:bCs/>
          <w:iCs/>
          <w:sz w:val="20"/>
          <w:szCs w:val="20"/>
        </w:rPr>
        <w:fldChar w:fldCharType="begin">
          <w:ffData>
            <w:name w:val="Besedilo12"/>
            <w:enabled/>
            <w:calcOnExit w:val="0"/>
            <w:textInput/>
          </w:ffData>
        </w:fldChar>
      </w:r>
      <w:r w:rsidRPr="005F7F62">
        <w:rPr>
          <w:rFonts w:asciiTheme="minorHAnsi" w:hAnsiTheme="minorHAnsi" w:cstheme="minorHAnsi"/>
          <w:bCs/>
          <w:iCs/>
          <w:sz w:val="20"/>
          <w:szCs w:val="20"/>
        </w:rPr>
        <w:instrText xml:space="preserve"> FORMTEXT </w:instrText>
      </w:r>
      <w:r w:rsidRPr="005F7F62">
        <w:rPr>
          <w:rFonts w:asciiTheme="minorHAnsi" w:hAnsiTheme="minorHAnsi" w:cstheme="minorHAnsi"/>
          <w:bCs/>
          <w:iCs/>
          <w:sz w:val="20"/>
          <w:szCs w:val="20"/>
        </w:rPr>
      </w:r>
      <w:r w:rsidRPr="005F7F62">
        <w:rPr>
          <w:rFonts w:asciiTheme="minorHAnsi" w:hAnsiTheme="minorHAnsi" w:cstheme="minorHAnsi"/>
          <w:bCs/>
          <w:iCs/>
          <w:sz w:val="20"/>
          <w:szCs w:val="20"/>
        </w:rPr>
        <w:fldChar w:fldCharType="separate"/>
      </w:r>
      <w:r w:rsidRPr="005F7F62">
        <w:rPr>
          <w:rFonts w:asciiTheme="minorHAnsi" w:hAnsiTheme="minorHAnsi" w:cstheme="minorHAnsi"/>
          <w:bCs/>
          <w:iCs/>
          <w:sz w:val="20"/>
          <w:szCs w:val="20"/>
        </w:rPr>
        <w:t> </w:t>
      </w:r>
      <w:r w:rsidRPr="005F7F62">
        <w:rPr>
          <w:rFonts w:asciiTheme="minorHAnsi" w:hAnsiTheme="minorHAnsi" w:cstheme="minorHAnsi"/>
          <w:bCs/>
          <w:iCs/>
          <w:sz w:val="20"/>
          <w:szCs w:val="20"/>
        </w:rPr>
        <w:t> </w:t>
      </w:r>
      <w:r w:rsidRPr="005F7F62">
        <w:rPr>
          <w:rFonts w:asciiTheme="minorHAnsi" w:hAnsiTheme="minorHAnsi" w:cstheme="minorHAnsi"/>
          <w:bCs/>
          <w:iCs/>
          <w:sz w:val="20"/>
          <w:szCs w:val="20"/>
        </w:rPr>
        <w:t> </w:t>
      </w:r>
      <w:r w:rsidRPr="005F7F62">
        <w:rPr>
          <w:rFonts w:asciiTheme="minorHAnsi" w:hAnsiTheme="minorHAnsi" w:cstheme="minorHAnsi"/>
          <w:bCs/>
          <w:iCs/>
          <w:sz w:val="20"/>
          <w:szCs w:val="20"/>
        </w:rPr>
        <w:t> </w:t>
      </w:r>
      <w:r w:rsidRPr="005F7F62">
        <w:rPr>
          <w:rFonts w:asciiTheme="minorHAnsi" w:hAnsiTheme="minorHAnsi" w:cstheme="minorHAnsi"/>
          <w:bCs/>
          <w:iCs/>
          <w:sz w:val="20"/>
          <w:szCs w:val="20"/>
        </w:rPr>
        <w:t> </w:t>
      </w:r>
      <w:r w:rsidRPr="005F7F62">
        <w:rPr>
          <w:rFonts w:asciiTheme="minorHAnsi" w:hAnsiTheme="minorHAnsi" w:cstheme="minorHAnsi"/>
          <w:bCs/>
          <w:iCs/>
          <w:sz w:val="20"/>
          <w:szCs w:val="20"/>
        </w:rPr>
        <w:fldChar w:fldCharType="end"/>
      </w:r>
      <w:r w:rsidR="00DD7BA0" w:rsidRPr="005F7F62">
        <w:rPr>
          <w:rFonts w:asciiTheme="minorHAnsi" w:hAnsiTheme="minorHAnsi" w:cstheme="minorHAnsi"/>
          <w:bCs/>
          <w:iCs/>
          <w:sz w:val="20"/>
          <w:szCs w:val="20"/>
        </w:rPr>
        <w:t>. Kontakta oseba na strani naročnika je</w:t>
      </w:r>
      <w:r w:rsidR="00DD7BA0" w:rsidRPr="005F7F62">
        <w:rPr>
          <w:rFonts w:asciiTheme="minorHAnsi" w:hAnsiTheme="minorHAnsi" w:cstheme="minorHAnsi"/>
          <w:bCs/>
          <w:iCs/>
          <w:sz w:val="20"/>
          <w:szCs w:val="20"/>
        </w:rPr>
        <w:fldChar w:fldCharType="begin">
          <w:ffData>
            <w:name w:val="Besedilo12"/>
            <w:enabled/>
            <w:calcOnExit w:val="0"/>
            <w:textInput/>
          </w:ffData>
        </w:fldChar>
      </w:r>
      <w:r w:rsidR="00DD7BA0" w:rsidRPr="005F7F62">
        <w:rPr>
          <w:rFonts w:asciiTheme="minorHAnsi" w:hAnsiTheme="minorHAnsi" w:cstheme="minorHAnsi"/>
          <w:bCs/>
          <w:iCs/>
          <w:sz w:val="20"/>
          <w:szCs w:val="20"/>
        </w:rPr>
        <w:instrText xml:space="preserve"> FORMTEXT </w:instrText>
      </w:r>
      <w:r w:rsidR="00DD7BA0" w:rsidRPr="005F7F62">
        <w:rPr>
          <w:rFonts w:asciiTheme="minorHAnsi" w:hAnsiTheme="minorHAnsi" w:cstheme="minorHAnsi"/>
          <w:bCs/>
          <w:iCs/>
          <w:sz w:val="20"/>
          <w:szCs w:val="20"/>
        </w:rPr>
      </w:r>
      <w:r w:rsidR="00DD7BA0" w:rsidRPr="005F7F62">
        <w:rPr>
          <w:rFonts w:asciiTheme="minorHAnsi" w:hAnsiTheme="minorHAnsi" w:cstheme="minorHAnsi"/>
          <w:bCs/>
          <w:iCs/>
          <w:sz w:val="20"/>
          <w:szCs w:val="20"/>
        </w:rPr>
        <w:fldChar w:fldCharType="separate"/>
      </w:r>
      <w:r w:rsidR="00DD7BA0" w:rsidRPr="005F7F62">
        <w:rPr>
          <w:rFonts w:asciiTheme="minorHAnsi" w:hAnsiTheme="minorHAnsi" w:cstheme="minorHAnsi"/>
          <w:bCs/>
          <w:iCs/>
          <w:sz w:val="20"/>
          <w:szCs w:val="20"/>
        </w:rPr>
        <w:t> </w:t>
      </w:r>
      <w:r w:rsidR="00DD7BA0" w:rsidRPr="005F7F62">
        <w:rPr>
          <w:rFonts w:asciiTheme="minorHAnsi" w:hAnsiTheme="minorHAnsi" w:cstheme="minorHAnsi"/>
          <w:bCs/>
          <w:iCs/>
          <w:sz w:val="20"/>
          <w:szCs w:val="20"/>
        </w:rPr>
        <w:t> </w:t>
      </w:r>
      <w:r w:rsidR="00DD7BA0" w:rsidRPr="005F7F62">
        <w:rPr>
          <w:rFonts w:asciiTheme="minorHAnsi" w:hAnsiTheme="minorHAnsi" w:cstheme="minorHAnsi"/>
          <w:bCs/>
          <w:iCs/>
          <w:sz w:val="20"/>
          <w:szCs w:val="20"/>
        </w:rPr>
        <w:t> </w:t>
      </w:r>
      <w:r w:rsidR="00DD7BA0" w:rsidRPr="005F7F62">
        <w:rPr>
          <w:rFonts w:asciiTheme="minorHAnsi" w:hAnsiTheme="minorHAnsi" w:cstheme="minorHAnsi"/>
          <w:bCs/>
          <w:iCs/>
          <w:sz w:val="20"/>
          <w:szCs w:val="20"/>
        </w:rPr>
        <w:t> </w:t>
      </w:r>
      <w:r w:rsidR="00DD7BA0" w:rsidRPr="005F7F62">
        <w:rPr>
          <w:rFonts w:asciiTheme="minorHAnsi" w:hAnsiTheme="minorHAnsi" w:cstheme="minorHAnsi"/>
          <w:bCs/>
          <w:iCs/>
          <w:sz w:val="20"/>
          <w:szCs w:val="20"/>
        </w:rPr>
        <w:t> </w:t>
      </w:r>
      <w:r w:rsidR="00DD7BA0" w:rsidRPr="005F7F62">
        <w:rPr>
          <w:rFonts w:asciiTheme="minorHAnsi" w:hAnsiTheme="minorHAnsi" w:cstheme="minorHAnsi"/>
          <w:bCs/>
          <w:iCs/>
          <w:sz w:val="20"/>
          <w:szCs w:val="20"/>
        </w:rPr>
        <w:fldChar w:fldCharType="end"/>
      </w:r>
      <w:r w:rsidRPr="00BD7DA9">
        <w:rPr>
          <w:rFonts w:asciiTheme="minorHAnsi" w:hAnsiTheme="minorHAnsi"/>
          <w:sz w:val="20"/>
          <w:szCs w:val="20"/>
        </w:rPr>
        <w:t>.</w:t>
      </w:r>
    </w:p>
    <w:p w14:paraId="266872A6" w14:textId="77777777" w:rsidR="00EC1935" w:rsidRPr="00EC1935" w:rsidRDefault="00EC1935" w:rsidP="00EC1935">
      <w:pPr>
        <w:rPr>
          <w:rFonts w:asciiTheme="minorHAnsi" w:hAnsiTheme="minorHAnsi"/>
          <w:sz w:val="20"/>
          <w:szCs w:val="20"/>
        </w:rPr>
      </w:pPr>
    </w:p>
    <w:p w14:paraId="10030A2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S strani izvajalca je skrbnik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 ki je tudi odgovoren za izvedbo storitev po tej pogodbi.</w:t>
      </w:r>
    </w:p>
    <w:p w14:paraId="5FA8FDFD" w14:textId="77777777" w:rsidR="00EC1935" w:rsidRPr="00EC1935" w:rsidRDefault="00EC1935" w:rsidP="00EC1935">
      <w:pPr>
        <w:rPr>
          <w:rFonts w:asciiTheme="minorHAnsi" w:hAnsiTheme="minorHAnsi"/>
          <w:sz w:val="20"/>
          <w:szCs w:val="20"/>
        </w:rPr>
      </w:pPr>
    </w:p>
    <w:p w14:paraId="5899BE72" w14:textId="77777777" w:rsidR="00481ECB" w:rsidRPr="00EC1935" w:rsidRDefault="00481ECB" w:rsidP="00EC1935">
      <w:pPr>
        <w:rPr>
          <w:rFonts w:asciiTheme="minorHAnsi" w:hAnsiTheme="minorHAnsi"/>
          <w:sz w:val="20"/>
          <w:szCs w:val="20"/>
        </w:rPr>
      </w:pPr>
    </w:p>
    <w:p w14:paraId="288821F7" w14:textId="77777777" w:rsidR="00EC1935" w:rsidRPr="00EA096C" w:rsidRDefault="00EC1935" w:rsidP="00EC1935">
      <w:pPr>
        <w:jc w:val="center"/>
        <w:rPr>
          <w:rFonts w:asciiTheme="minorHAnsi" w:hAnsiTheme="minorHAnsi"/>
          <w:b/>
          <w:sz w:val="20"/>
          <w:szCs w:val="20"/>
        </w:rPr>
      </w:pPr>
      <w:r w:rsidRPr="00EA096C">
        <w:rPr>
          <w:rFonts w:asciiTheme="minorHAnsi" w:hAnsiTheme="minorHAnsi"/>
          <w:b/>
          <w:sz w:val="20"/>
          <w:szCs w:val="20"/>
        </w:rPr>
        <w:t>POGODBENA CENA</w:t>
      </w:r>
    </w:p>
    <w:p w14:paraId="098BC6F1" w14:textId="77777777" w:rsidR="00EC1935" w:rsidRPr="00EA096C" w:rsidRDefault="00EC1935" w:rsidP="00EC1935">
      <w:pPr>
        <w:rPr>
          <w:rFonts w:asciiTheme="minorHAnsi" w:hAnsiTheme="minorHAnsi"/>
          <w:b/>
          <w:sz w:val="20"/>
          <w:szCs w:val="20"/>
        </w:rPr>
      </w:pPr>
    </w:p>
    <w:p w14:paraId="525BC698" w14:textId="77777777" w:rsidR="00EC1935" w:rsidRPr="00EA096C" w:rsidRDefault="00EC1935" w:rsidP="00EC1935">
      <w:pPr>
        <w:jc w:val="center"/>
        <w:rPr>
          <w:rFonts w:asciiTheme="minorHAnsi" w:hAnsiTheme="minorHAnsi"/>
          <w:sz w:val="20"/>
          <w:szCs w:val="20"/>
        </w:rPr>
      </w:pPr>
      <w:r w:rsidRPr="00EA096C">
        <w:rPr>
          <w:rFonts w:asciiTheme="minorHAnsi" w:hAnsiTheme="minorHAnsi"/>
          <w:sz w:val="20"/>
          <w:szCs w:val="20"/>
        </w:rPr>
        <w:t>9. člen</w:t>
      </w:r>
    </w:p>
    <w:p w14:paraId="25DE9428" w14:textId="77777777" w:rsidR="00EC1935" w:rsidRPr="00EA096C" w:rsidRDefault="00EC1935" w:rsidP="00EC1935">
      <w:pPr>
        <w:rPr>
          <w:rFonts w:asciiTheme="minorHAnsi" w:hAnsiTheme="minorHAnsi"/>
          <w:sz w:val="20"/>
          <w:szCs w:val="20"/>
        </w:rPr>
      </w:pPr>
    </w:p>
    <w:p w14:paraId="282F0676" w14:textId="32CD5370" w:rsidR="00924427" w:rsidRPr="00EA096C" w:rsidRDefault="00EA096C" w:rsidP="00EA096C">
      <w:pPr>
        <w:rPr>
          <w:rFonts w:asciiTheme="minorHAnsi" w:hAnsiTheme="minorHAnsi"/>
          <w:sz w:val="20"/>
          <w:szCs w:val="20"/>
        </w:rPr>
      </w:pPr>
      <w:r>
        <w:rPr>
          <w:rFonts w:asciiTheme="minorHAnsi" w:hAnsiTheme="minorHAnsi"/>
          <w:sz w:val="20"/>
          <w:szCs w:val="20"/>
        </w:rPr>
        <w:t xml:space="preserve">(1) </w:t>
      </w:r>
      <w:r w:rsidR="00886F44" w:rsidRPr="00EA096C">
        <w:rPr>
          <w:rFonts w:asciiTheme="minorHAnsi" w:hAnsiTheme="minorHAnsi"/>
          <w:sz w:val="20"/>
          <w:szCs w:val="20"/>
        </w:rPr>
        <w:t>Cena za izvedbo storitev po tej pogodbi znaša</w:t>
      </w:r>
      <w:r w:rsidR="00EC1935" w:rsidRPr="00EA096C">
        <w:rPr>
          <w:rFonts w:asciiTheme="minorHAnsi" w:hAnsiTheme="minorHAnsi"/>
          <w:sz w:val="20"/>
          <w:szCs w:val="20"/>
        </w:rPr>
        <w:t xml:space="preserve"> </w:t>
      </w:r>
      <w:r w:rsidR="00EC1935" w:rsidRPr="00EA096C">
        <w:rPr>
          <w:rFonts w:asciiTheme="minorHAnsi" w:hAnsiTheme="minorHAnsi" w:cstheme="minorHAnsi"/>
          <w:b/>
          <w:bCs/>
          <w:iCs/>
          <w:sz w:val="20"/>
          <w:szCs w:val="20"/>
        </w:rPr>
        <w:fldChar w:fldCharType="begin">
          <w:ffData>
            <w:name w:val="Besedilo12"/>
            <w:enabled/>
            <w:calcOnExit w:val="0"/>
            <w:textInput/>
          </w:ffData>
        </w:fldChar>
      </w:r>
      <w:r w:rsidR="00EC1935" w:rsidRPr="00EA096C">
        <w:rPr>
          <w:rFonts w:asciiTheme="minorHAnsi" w:hAnsiTheme="minorHAnsi" w:cstheme="minorHAnsi"/>
          <w:b/>
          <w:bCs/>
          <w:iCs/>
          <w:sz w:val="20"/>
          <w:szCs w:val="20"/>
        </w:rPr>
        <w:instrText xml:space="preserve"> FORMTEXT </w:instrText>
      </w:r>
      <w:r w:rsidR="00EC1935" w:rsidRPr="00EA096C">
        <w:rPr>
          <w:rFonts w:asciiTheme="minorHAnsi" w:hAnsiTheme="minorHAnsi" w:cstheme="minorHAnsi"/>
          <w:b/>
          <w:bCs/>
          <w:iCs/>
          <w:sz w:val="20"/>
          <w:szCs w:val="20"/>
        </w:rPr>
      </w:r>
      <w:r w:rsidR="00EC1935" w:rsidRPr="00EA096C">
        <w:rPr>
          <w:rFonts w:asciiTheme="minorHAnsi" w:hAnsiTheme="minorHAnsi" w:cstheme="minorHAnsi"/>
          <w:b/>
          <w:bCs/>
          <w:iCs/>
          <w:sz w:val="20"/>
          <w:szCs w:val="20"/>
        </w:rPr>
        <w:fldChar w:fldCharType="separate"/>
      </w:r>
      <w:r w:rsidR="00EC1935" w:rsidRPr="00EA096C">
        <w:rPr>
          <w:rFonts w:cstheme="minorHAnsi"/>
          <w:b/>
          <w:bCs/>
          <w:iCs/>
        </w:rPr>
        <w:t> </w:t>
      </w:r>
      <w:r w:rsidR="00EC1935" w:rsidRPr="00EA096C">
        <w:rPr>
          <w:rFonts w:cstheme="minorHAnsi"/>
          <w:b/>
          <w:bCs/>
          <w:iCs/>
        </w:rPr>
        <w:t> </w:t>
      </w:r>
      <w:r w:rsidR="00EC1935" w:rsidRPr="00EA096C">
        <w:rPr>
          <w:rFonts w:cstheme="minorHAnsi"/>
          <w:b/>
          <w:bCs/>
          <w:iCs/>
        </w:rPr>
        <w:t> </w:t>
      </w:r>
      <w:r w:rsidR="00EC1935" w:rsidRPr="00EA096C">
        <w:rPr>
          <w:rFonts w:cstheme="minorHAnsi"/>
          <w:b/>
          <w:bCs/>
          <w:iCs/>
        </w:rPr>
        <w:t> </w:t>
      </w:r>
      <w:r w:rsidR="00EC1935" w:rsidRPr="00EA096C">
        <w:rPr>
          <w:rFonts w:cstheme="minorHAnsi"/>
          <w:b/>
          <w:bCs/>
          <w:iCs/>
        </w:rPr>
        <w:t> </w:t>
      </w:r>
      <w:r w:rsidR="00EC1935" w:rsidRPr="00EA096C">
        <w:rPr>
          <w:rFonts w:asciiTheme="minorHAnsi" w:hAnsiTheme="minorHAnsi" w:cstheme="minorHAnsi"/>
          <w:b/>
          <w:bCs/>
          <w:iCs/>
          <w:sz w:val="20"/>
          <w:szCs w:val="20"/>
        </w:rPr>
        <w:fldChar w:fldCharType="end"/>
      </w:r>
      <w:r w:rsidR="00886F44" w:rsidRPr="00EA096C">
        <w:rPr>
          <w:rFonts w:asciiTheme="minorHAnsi" w:hAnsiTheme="minorHAnsi"/>
          <w:sz w:val="20"/>
          <w:szCs w:val="20"/>
        </w:rPr>
        <w:t xml:space="preserve"> EUR brez DDV,</w:t>
      </w:r>
      <w:r w:rsidR="00F118D1" w:rsidRPr="00EA096C">
        <w:rPr>
          <w:rFonts w:asciiTheme="minorHAnsi" w:hAnsiTheme="minorHAnsi"/>
          <w:sz w:val="20"/>
          <w:szCs w:val="20"/>
        </w:rPr>
        <w:t xml:space="preserve"> </w:t>
      </w:r>
      <w:r w:rsidR="00EC1935" w:rsidRPr="00EA096C">
        <w:rPr>
          <w:rFonts w:asciiTheme="minorHAnsi" w:hAnsiTheme="minorHAnsi"/>
          <w:sz w:val="20"/>
          <w:szCs w:val="20"/>
        </w:rPr>
        <w:t xml:space="preserve">kot izhaja iz izvajalčeve ponudbe št. </w:t>
      </w:r>
      <w:r w:rsidR="00EC1935" w:rsidRPr="00EA096C">
        <w:rPr>
          <w:rFonts w:asciiTheme="minorHAnsi" w:hAnsiTheme="minorHAnsi" w:cstheme="minorHAnsi"/>
          <w:b/>
          <w:bCs/>
          <w:iCs/>
          <w:sz w:val="20"/>
          <w:szCs w:val="20"/>
        </w:rPr>
        <w:fldChar w:fldCharType="begin">
          <w:ffData>
            <w:name w:val="Besedilo12"/>
            <w:enabled/>
            <w:calcOnExit w:val="0"/>
            <w:textInput/>
          </w:ffData>
        </w:fldChar>
      </w:r>
      <w:r w:rsidR="00EC1935" w:rsidRPr="00EA096C">
        <w:rPr>
          <w:rFonts w:asciiTheme="minorHAnsi" w:hAnsiTheme="minorHAnsi" w:cstheme="minorHAnsi"/>
          <w:b/>
          <w:bCs/>
          <w:iCs/>
          <w:sz w:val="20"/>
          <w:szCs w:val="20"/>
        </w:rPr>
        <w:instrText xml:space="preserve"> FORMTEXT </w:instrText>
      </w:r>
      <w:r w:rsidR="00EC1935" w:rsidRPr="00EA096C">
        <w:rPr>
          <w:rFonts w:asciiTheme="minorHAnsi" w:hAnsiTheme="minorHAnsi" w:cstheme="minorHAnsi"/>
          <w:b/>
          <w:bCs/>
          <w:iCs/>
          <w:sz w:val="20"/>
          <w:szCs w:val="20"/>
        </w:rPr>
      </w:r>
      <w:r w:rsidR="00EC1935" w:rsidRPr="00EA096C">
        <w:rPr>
          <w:rFonts w:asciiTheme="minorHAnsi" w:hAnsiTheme="minorHAnsi" w:cstheme="minorHAnsi"/>
          <w:b/>
          <w:bCs/>
          <w:iCs/>
          <w:sz w:val="20"/>
          <w:szCs w:val="20"/>
        </w:rPr>
        <w:fldChar w:fldCharType="separate"/>
      </w:r>
      <w:r w:rsidR="00EC1935" w:rsidRPr="00EA096C">
        <w:rPr>
          <w:rFonts w:cstheme="minorHAnsi"/>
          <w:b/>
          <w:bCs/>
          <w:iCs/>
        </w:rPr>
        <w:t> </w:t>
      </w:r>
      <w:r w:rsidR="00EC1935" w:rsidRPr="00EA096C">
        <w:rPr>
          <w:rFonts w:cstheme="minorHAnsi"/>
          <w:b/>
          <w:bCs/>
          <w:iCs/>
        </w:rPr>
        <w:t> </w:t>
      </w:r>
      <w:r w:rsidR="00EC1935" w:rsidRPr="00EA096C">
        <w:rPr>
          <w:rFonts w:cstheme="minorHAnsi"/>
          <w:b/>
          <w:bCs/>
          <w:iCs/>
        </w:rPr>
        <w:t> </w:t>
      </w:r>
      <w:r w:rsidR="00EC1935" w:rsidRPr="00EA096C">
        <w:rPr>
          <w:rFonts w:cstheme="minorHAnsi"/>
          <w:b/>
          <w:bCs/>
          <w:iCs/>
        </w:rPr>
        <w:t> </w:t>
      </w:r>
      <w:r w:rsidR="00EC1935" w:rsidRPr="00EA096C">
        <w:rPr>
          <w:rFonts w:cstheme="minorHAnsi"/>
          <w:b/>
          <w:bCs/>
          <w:iCs/>
        </w:rPr>
        <w:t> </w:t>
      </w:r>
      <w:r w:rsidR="00EC1935" w:rsidRPr="00EA096C">
        <w:rPr>
          <w:rFonts w:asciiTheme="minorHAnsi" w:hAnsiTheme="minorHAnsi" w:cstheme="minorHAnsi"/>
          <w:b/>
          <w:bCs/>
          <w:iCs/>
          <w:sz w:val="20"/>
          <w:szCs w:val="20"/>
        </w:rPr>
        <w:fldChar w:fldCharType="end"/>
      </w:r>
      <w:r w:rsidR="00985D09">
        <w:rPr>
          <w:rFonts w:asciiTheme="minorHAnsi" w:hAnsiTheme="minorHAnsi"/>
          <w:sz w:val="20"/>
          <w:szCs w:val="20"/>
        </w:rPr>
        <w:t xml:space="preserve">. </w:t>
      </w:r>
    </w:p>
    <w:p w14:paraId="433179F9" w14:textId="77777777" w:rsidR="003D1549" w:rsidRPr="00EC1935" w:rsidRDefault="003D1549" w:rsidP="00EC1935">
      <w:pPr>
        <w:rPr>
          <w:rFonts w:asciiTheme="minorHAnsi" w:hAnsiTheme="minorHAnsi"/>
          <w:sz w:val="20"/>
          <w:szCs w:val="20"/>
        </w:rPr>
      </w:pPr>
    </w:p>
    <w:p w14:paraId="70EC0CAE" w14:textId="7E411DD8" w:rsidR="00EC1935" w:rsidRPr="0035600E" w:rsidRDefault="00EC1935" w:rsidP="00EC1935">
      <w:pPr>
        <w:rPr>
          <w:rFonts w:asciiTheme="minorHAnsi" w:hAnsiTheme="minorHAnsi"/>
          <w:sz w:val="20"/>
          <w:szCs w:val="20"/>
        </w:rPr>
      </w:pPr>
      <w:r w:rsidRPr="00EC1935">
        <w:rPr>
          <w:rFonts w:asciiTheme="minorHAnsi" w:hAnsiTheme="minorHAnsi"/>
          <w:sz w:val="20"/>
          <w:szCs w:val="20"/>
        </w:rPr>
        <w:t xml:space="preserve">(2) Pogodbeni stranki sta soglasni, da so vsi stroški izvajalca vključeni v ceno. Cena iz prejšnjega odstavka vsebuje </w:t>
      </w:r>
      <w:r w:rsidR="0035600E" w:rsidRPr="0035600E">
        <w:rPr>
          <w:rFonts w:asciiTheme="minorHAnsi" w:hAnsiTheme="minorHAnsi"/>
          <w:sz w:val="20"/>
          <w:szCs w:val="20"/>
        </w:rPr>
        <w:t>vse potrebne nadomestne dele, material, potne stroške in delo potreb</w:t>
      </w:r>
      <w:r w:rsidR="0035600E">
        <w:rPr>
          <w:rFonts w:asciiTheme="minorHAnsi" w:hAnsiTheme="minorHAnsi"/>
          <w:sz w:val="20"/>
          <w:szCs w:val="20"/>
        </w:rPr>
        <w:t xml:space="preserve">no za odpravo okvare v omrežju, </w:t>
      </w:r>
      <w:r w:rsidRPr="00EC1935">
        <w:rPr>
          <w:rFonts w:asciiTheme="minorHAnsi" w:hAnsiTheme="minorHAnsi"/>
          <w:sz w:val="20"/>
          <w:szCs w:val="20"/>
        </w:rPr>
        <w:t>ne vsebuje pa DDV. DDV bo obračunan v skladu z veljavno zakonodajo.</w:t>
      </w:r>
    </w:p>
    <w:p w14:paraId="2AAF580A" w14:textId="77777777" w:rsidR="00EC1935" w:rsidRPr="00EC1935" w:rsidRDefault="00EC1935" w:rsidP="00EC1935">
      <w:pPr>
        <w:rPr>
          <w:rFonts w:asciiTheme="minorHAnsi" w:hAnsiTheme="minorHAnsi"/>
          <w:sz w:val="20"/>
          <w:szCs w:val="20"/>
        </w:rPr>
      </w:pPr>
    </w:p>
    <w:p w14:paraId="23D12F9B" w14:textId="03D50124" w:rsidR="00EC1935" w:rsidRDefault="00EC1935" w:rsidP="00EC1935">
      <w:pPr>
        <w:rPr>
          <w:rFonts w:asciiTheme="minorHAnsi" w:hAnsiTheme="minorHAnsi"/>
          <w:sz w:val="20"/>
          <w:szCs w:val="20"/>
        </w:rPr>
      </w:pPr>
      <w:r w:rsidRPr="00EC1935">
        <w:rPr>
          <w:rFonts w:asciiTheme="minorHAnsi" w:hAnsiTheme="minorHAnsi"/>
          <w:sz w:val="20"/>
          <w:szCs w:val="20"/>
        </w:rPr>
        <w:t xml:space="preserve">(3) Cena je za čas trajanja te pogodbe fiksna. </w:t>
      </w:r>
    </w:p>
    <w:p w14:paraId="7739EA0E" w14:textId="77777777" w:rsidR="00D01006" w:rsidRDefault="00D01006" w:rsidP="00EC1935">
      <w:pPr>
        <w:rPr>
          <w:rFonts w:asciiTheme="minorHAnsi" w:hAnsiTheme="minorHAnsi"/>
          <w:sz w:val="20"/>
          <w:szCs w:val="20"/>
        </w:rPr>
      </w:pPr>
    </w:p>
    <w:p w14:paraId="10A7C62D" w14:textId="3A21EE5C" w:rsidR="00D01006" w:rsidRPr="00A304A2" w:rsidRDefault="00D01006" w:rsidP="00D01006">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2B1C1B16" w14:textId="77777777" w:rsidR="00EC1935" w:rsidRPr="00EC1935" w:rsidRDefault="00EC1935" w:rsidP="00EC1935">
      <w:pPr>
        <w:rPr>
          <w:rFonts w:asciiTheme="minorHAnsi" w:hAnsiTheme="minorHAnsi"/>
          <w:sz w:val="20"/>
          <w:szCs w:val="20"/>
        </w:rPr>
      </w:pPr>
    </w:p>
    <w:p w14:paraId="7047E34C" w14:textId="77777777" w:rsidR="00EC1935" w:rsidRPr="00EC1935" w:rsidRDefault="00EC1935" w:rsidP="00EC1935">
      <w:pPr>
        <w:rPr>
          <w:rFonts w:asciiTheme="minorHAnsi" w:hAnsiTheme="minorHAnsi"/>
          <w:sz w:val="20"/>
          <w:szCs w:val="20"/>
        </w:rPr>
      </w:pPr>
    </w:p>
    <w:p w14:paraId="10E7BF51"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PLAČILNI POGOJI</w:t>
      </w:r>
    </w:p>
    <w:p w14:paraId="25A33EB3" w14:textId="77777777" w:rsidR="00EC1935" w:rsidRPr="00EC1935" w:rsidRDefault="00EC1935" w:rsidP="00EC1935">
      <w:pPr>
        <w:rPr>
          <w:rFonts w:asciiTheme="minorHAnsi" w:hAnsiTheme="minorHAnsi"/>
          <w:sz w:val="20"/>
          <w:szCs w:val="20"/>
        </w:rPr>
      </w:pPr>
    </w:p>
    <w:p w14:paraId="02A91C51"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10. člen</w:t>
      </w:r>
    </w:p>
    <w:p w14:paraId="2CB00740" w14:textId="77777777" w:rsidR="00EC1935" w:rsidRPr="00EC1935" w:rsidRDefault="00EC1935" w:rsidP="00EC1935">
      <w:pPr>
        <w:rPr>
          <w:rFonts w:asciiTheme="minorHAnsi" w:hAnsiTheme="minorHAnsi"/>
          <w:sz w:val="20"/>
          <w:szCs w:val="20"/>
        </w:rPr>
      </w:pPr>
    </w:p>
    <w:p w14:paraId="33AFF338" w14:textId="764F6F9C" w:rsidR="00F840CF" w:rsidRPr="00EC1935" w:rsidRDefault="00DD7BA0" w:rsidP="00EC1935">
      <w:pPr>
        <w:rPr>
          <w:rFonts w:asciiTheme="minorHAnsi" w:hAnsiTheme="minorHAnsi"/>
          <w:sz w:val="20"/>
          <w:szCs w:val="20"/>
        </w:rPr>
      </w:pPr>
      <w:r>
        <w:rPr>
          <w:rFonts w:asciiTheme="minorHAnsi" w:hAnsiTheme="minorHAnsi"/>
          <w:sz w:val="20"/>
          <w:szCs w:val="20"/>
        </w:rPr>
        <w:t xml:space="preserve">(1) </w:t>
      </w:r>
      <w:r w:rsidR="00EC1935" w:rsidRPr="00B67E9A">
        <w:rPr>
          <w:rFonts w:asciiTheme="minorHAnsi" w:hAnsiTheme="minorHAnsi"/>
          <w:sz w:val="20"/>
          <w:szCs w:val="20"/>
        </w:rPr>
        <w:t>Izvajalec bo za opravljene storitve p</w:t>
      </w:r>
      <w:r w:rsidR="00F93024" w:rsidRPr="00B67E9A">
        <w:rPr>
          <w:rFonts w:asciiTheme="minorHAnsi" w:hAnsiTheme="minorHAnsi"/>
          <w:sz w:val="20"/>
          <w:szCs w:val="20"/>
        </w:rPr>
        <w:t>o tej pogodbi naročniku izstav</w:t>
      </w:r>
      <w:r w:rsidR="009625F2">
        <w:rPr>
          <w:rFonts w:asciiTheme="minorHAnsi" w:hAnsiTheme="minorHAnsi"/>
          <w:sz w:val="20"/>
          <w:szCs w:val="20"/>
        </w:rPr>
        <w:t>il</w:t>
      </w:r>
      <w:r w:rsidR="00EC1935" w:rsidRPr="00B67E9A">
        <w:rPr>
          <w:rFonts w:asciiTheme="minorHAnsi" w:hAnsiTheme="minorHAnsi"/>
          <w:sz w:val="20"/>
          <w:szCs w:val="20"/>
        </w:rPr>
        <w:t xml:space="preserve"> e-račun skladno s ponu</w:t>
      </w:r>
      <w:r w:rsidR="00924427" w:rsidRPr="00B67E9A">
        <w:rPr>
          <w:rFonts w:asciiTheme="minorHAnsi" w:hAnsiTheme="minorHAnsi"/>
          <w:sz w:val="20"/>
          <w:szCs w:val="20"/>
        </w:rPr>
        <w:t>jen</w:t>
      </w:r>
      <w:r w:rsidR="009625F2">
        <w:rPr>
          <w:rFonts w:asciiTheme="minorHAnsi" w:hAnsiTheme="minorHAnsi"/>
          <w:sz w:val="20"/>
          <w:szCs w:val="20"/>
        </w:rPr>
        <w:t>o</w:t>
      </w:r>
      <w:r w:rsidR="00924427" w:rsidRPr="00B67E9A">
        <w:rPr>
          <w:rFonts w:asciiTheme="minorHAnsi" w:hAnsiTheme="minorHAnsi"/>
          <w:sz w:val="20"/>
          <w:szCs w:val="20"/>
        </w:rPr>
        <w:t xml:space="preserve"> ce</w:t>
      </w:r>
      <w:r w:rsidR="009625F2">
        <w:rPr>
          <w:rFonts w:asciiTheme="minorHAnsi" w:hAnsiTheme="minorHAnsi"/>
          <w:sz w:val="20"/>
          <w:szCs w:val="20"/>
        </w:rPr>
        <w:t>no</w:t>
      </w:r>
      <w:r w:rsidR="00924427" w:rsidRPr="00B67E9A">
        <w:rPr>
          <w:rFonts w:asciiTheme="minorHAnsi" w:hAnsiTheme="minorHAnsi"/>
          <w:sz w:val="20"/>
          <w:szCs w:val="20"/>
        </w:rPr>
        <w:t xml:space="preserve"> iz </w:t>
      </w:r>
      <w:r w:rsidR="00985D09">
        <w:rPr>
          <w:rFonts w:asciiTheme="minorHAnsi" w:hAnsiTheme="minorHAnsi"/>
          <w:sz w:val="20"/>
          <w:szCs w:val="20"/>
        </w:rPr>
        <w:t>predračuna</w:t>
      </w:r>
      <w:r w:rsidR="00924427" w:rsidRPr="00B67E9A">
        <w:rPr>
          <w:rFonts w:asciiTheme="minorHAnsi" w:hAnsiTheme="minorHAnsi"/>
          <w:sz w:val="20"/>
          <w:szCs w:val="20"/>
        </w:rPr>
        <w:t xml:space="preserve">. </w:t>
      </w:r>
    </w:p>
    <w:p w14:paraId="462E0ACF" w14:textId="77777777" w:rsidR="009F4C3B" w:rsidRDefault="009F4C3B" w:rsidP="00985D09">
      <w:pPr>
        <w:rPr>
          <w:rFonts w:asciiTheme="minorHAnsi" w:hAnsiTheme="minorHAnsi"/>
          <w:sz w:val="20"/>
          <w:szCs w:val="20"/>
        </w:rPr>
      </w:pPr>
    </w:p>
    <w:p w14:paraId="151A2BEF" w14:textId="6D77612E" w:rsidR="00701691" w:rsidRDefault="00DD7BA0" w:rsidP="00985D09">
      <w:pPr>
        <w:rPr>
          <w:rFonts w:asciiTheme="minorHAnsi" w:hAnsiTheme="minorHAnsi"/>
          <w:sz w:val="20"/>
          <w:szCs w:val="20"/>
        </w:rPr>
      </w:pPr>
      <w:r>
        <w:rPr>
          <w:rFonts w:asciiTheme="minorHAnsi" w:hAnsiTheme="minorHAnsi" w:cstheme="minorHAnsi"/>
          <w:sz w:val="20"/>
          <w:szCs w:val="20"/>
        </w:rPr>
        <w:t xml:space="preserve">(2) Izvajalec pred izstavitvijo računa pošlje naročniku poročilo </w:t>
      </w:r>
      <w:r w:rsidRPr="000F09D7">
        <w:rPr>
          <w:rFonts w:asciiTheme="minorHAnsi" w:hAnsiTheme="minorHAnsi" w:cstheme="minorHAnsi"/>
          <w:sz w:val="20"/>
          <w:szCs w:val="20"/>
        </w:rPr>
        <w:t>s specifikacijo</w:t>
      </w:r>
      <w:r>
        <w:rPr>
          <w:rFonts w:asciiTheme="minorHAnsi" w:hAnsiTheme="minorHAnsi" w:cstheme="minorHAnsi"/>
          <w:sz w:val="20"/>
          <w:szCs w:val="20"/>
        </w:rPr>
        <w:t xml:space="preserve"> o opravljenih storitvah v potrditev</w:t>
      </w:r>
      <w:r w:rsidR="00996E2B">
        <w:rPr>
          <w:rFonts w:asciiTheme="minorHAnsi" w:hAnsiTheme="minorHAnsi" w:cstheme="minorHAnsi"/>
          <w:sz w:val="20"/>
          <w:szCs w:val="20"/>
        </w:rPr>
        <w:t>.</w:t>
      </w:r>
    </w:p>
    <w:p w14:paraId="014BCFD7" w14:textId="77777777" w:rsidR="00CB6C53" w:rsidRDefault="00CB6C53" w:rsidP="00985D09">
      <w:pPr>
        <w:rPr>
          <w:rFonts w:asciiTheme="minorHAnsi" w:hAnsiTheme="minorHAnsi"/>
          <w:sz w:val="20"/>
          <w:szCs w:val="20"/>
        </w:rPr>
      </w:pPr>
    </w:p>
    <w:p w14:paraId="547110CB" w14:textId="77777777" w:rsidR="00CB6C53" w:rsidRDefault="00CB6C53" w:rsidP="00985D09">
      <w:pPr>
        <w:rPr>
          <w:rFonts w:asciiTheme="minorHAnsi" w:hAnsiTheme="minorHAnsi"/>
          <w:sz w:val="20"/>
          <w:szCs w:val="20"/>
        </w:rPr>
      </w:pPr>
    </w:p>
    <w:p w14:paraId="109E239A" w14:textId="77777777" w:rsidR="00CB6C53" w:rsidRDefault="00CB6C53" w:rsidP="00985D09">
      <w:pPr>
        <w:rPr>
          <w:rFonts w:asciiTheme="minorHAnsi" w:hAnsiTheme="minorHAnsi"/>
          <w:sz w:val="20"/>
          <w:szCs w:val="20"/>
        </w:rPr>
      </w:pPr>
    </w:p>
    <w:p w14:paraId="56AE7377"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11. člen</w:t>
      </w:r>
    </w:p>
    <w:p w14:paraId="7D907072" w14:textId="77777777" w:rsidR="00EC1935" w:rsidRPr="00EC1935" w:rsidRDefault="00EC1935" w:rsidP="00EC1935">
      <w:pPr>
        <w:rPr>
          <w:rFonts w:asciiTheme="minorHAnsi" w:hAnsiTheme="minorHAnsi"/>
          <w:sz w:val="20"/>
          <w:szCs w:val="20"/>
        </w:rPr>
      </w:pPr>
    </w:p>
    <w:p w14:paraId="2936CBE9" w14:textId="135BE466" w:rsidR="00EC1935" w:rsidRPr="00EC1935" w:rsidRDefault="00EC1935" w:rsidP="00EC1935">
      <w:pPr>
        <w:rPr>
          <w:rFonts w:asciiTheme="minorHAnsi" w:hAnsiTheme="minorHAnsi"/>
          <w:sz w:val="20"/>
          <w:szCs w:val="20"/>
        </w:rPr>
      </w:pPr>
      <w:r w:rsidRPr="00EC1935">
        <w:rPr>
          <w:rFonts w:asciiTheme="minorHAnsi" w:hAnsiTheme="minorHAnsi"/>
          <w:sz w:val="20"/>
          <w:szCs w:val="20"/>
        </w:rPr>
        <w:t>(1) Naročnik bo izvajalcu račun, ki ga bo predhodno potrdil naročnikov skrbnik te pogodbe</w:t>
      </w:r>
      <w:r w:rsidR="00DD7BA0">
        <w:rPr>
          <w:rFonts w:asciiTheme="minorHAnsi" w:hAnsiTheme="minorHAnsi"/>
          <w:sz w:val="20"/>
          <w:szCs w:val="20"/>
        </w:rPr>
        <w:t xml:space="preserve"> ali od njega pooblaščena oseba</w:t>
      </w:r>
      <w:r w:rsidRPr="00EC1935">
        <w:rPr>
          <w:rFonts w:asciiTheme="minorHAnsi" w:hAnsiTheme="minorHAnsi"/>
          <w:sz w:val="20"/>
          <w:szCs w:val="20"/>
        </w:rPr>
        <w:t xml:space="preserve">, plačal v roku 30 dni od uradnega datuma prejema računa na transakcijski račun izvajalca številka IBAN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odprt pri banki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primeru reklamacije storitve se plačilo zadrži do odprave reklamacije. </w:t>
      </w:r>
    </w:p>
    <w:p w14:paraId="36398548" w14:textId="77777777" w:rsidR="00EC1935" w:rsidRPr="00EC1935" w:rsidRDefault="00EC1935" w:rsidP="00EC1935">
      <w:pPr>
        <w:rPr>
          <w:rFonts w:asciiTheme="minorHAnsi" w:hAnsiTheme="minorHAnsi"/>
          <w:sz w:val="20"/>
          <w:szCs w:val="20"/>
        </w:rPr>
      </w:pPr>
    </w:p>
    <w:p w14:paraId="57BAFA9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3B2D429C" w14:textId="77777777" w:rsidR="00EC1935" w:rsidRPr="00EC1935" w:rsidRDefault="00EC1935" w:rsidP="00EC1935">
      <w:pPr>
        <w:rPr>
          <w:rFonts w:asciiTheme="minorHAnsi" w:hAnsiTheme="minorHAnsi"/>
          <w:sz w:val="20"/>
          <w:szCs w:val="20"/>
        </w:rPr>
      </w:pPr>
    </w:p>
    <w:p w14:paraId="526131E3" w14:textId="5CB319E5" w:rsidR="00EC1935" w:rsidRPr="00EC1935" w:rsidRDefault="00EC1935" w:rsidP="00EC1935">
      <w:pPr>
        <w:rPr>
          <w:rFonts w:asciiTheme="minorHAnsi" w:hAnsiTheme="minorHAnsi"/>
          <w:i/>
          <w:sz w:val="20"/>
          <w:szCs w:val="20"/>
        </w:rPr>
      </w:pPr>
      <w:r w:rsidRPr="00EC1935">
        <w:rPr>
          <w:rFonts w:asciiTheme="minorHAnsi" w:hAnsiTheme="minorHAnsi"/>
          <w:i/>
          <w:sz w:val="20"/>
          <w:szCs w:val="20"/>
        </w:rPr>
        <w:t>V primeru nastopa s podizvajalcem,</w:t>
      </w:r>
      <w:r w:rsidR="00547683">
        <w:rPr>
          <w:rFonts w:asciiTheme="minorHAnsi" w:hAnsiTheme="minorHAnsi"/>
          <w:i/>
          <w:sz w:val="20"/>
          <w:szCs w:val="20"/>
        </w:rPr>
        <w:t xml:space="preserve"> ki zahteva neposredno plačilo</w:t>
      </w:r>
      <w:r w:rsidRPr="00EC1935">
        <w:rPr>
          <w:rFonts w:asciiTheme="minorHAnsi" w:hAnsiTheme="minorHAnsi"/>
          <w:i/>
          <w:sz w:val="20"/>
          <w:szCs w:val="20"/>
        </w:rPr>
        <w:t xml:space="preserve">: </w:t>
      </w:r>
    </w:p>
    <w:p w14:paraId="75C3BBC9" w14:textId="77777777" w:rsidR="00EC1935" w:rsidRPr="00EC1935" w:rsidRDefault="00EC1935" w:rsidP="00EC1935">
      <w:pPr>
        <w:rPr>
          <w:rFonts w:asciiTheme="minorHAnsi" w:hAnsiTheme="minorHAnsi"/>
          <w:i/>
          <w:sz w:val="20"/>
          <w:szCs w:val="20"/>
        </w:rPr>
      </w:pPr>
    </w:p>
    <w:p w14:paraId="3EF85785" w14:textId="75DE1925" w:rsidR="00D21E44" w:rsidRPr="000A6361" w:rsidRDefault="00EC1935" w:rsidP="00EC1935">
      <w:pPr>
        <w:rPr>
          <w:rFonts w:asciiTheme="minorHAnsi" w:hAnsiTheme="minorHAnsi"/>
          <w:i/>
          <w:sz w:val="20"/>
          <w:szCs w:val="20"/>
        </w:rPr>
      </w:pPr>
      <w:r w:rsidRPr="00AD50CC">
        <w:rPr>
          <w:rFonts w:asciiTheme="minorHAnsi" w:hAnsiTheme="minorHAnsi"/>
          <w:i/>
          <w:sz w:val="20"/>
          <w:szCs w:val="20"/>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w:t>
      </w:r>
      <w:r w:rsidRPr="00EC1935">
        <w:rPr>
          <w:rFonts w:asciiTheme="minorHAnsi" w:hAnsiTheme="minorHAnsi"/>
          <w:i/>
          <w:sz w:val="20"/>
          <w:szCs w:val="20"/>
        </w:rPr>
        <w:t xml:space="preserve">številka IBAN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odprt pri banki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w:t>
      </w:r>
      <w:r w:rsidRPr="00AD50CC">
        <w:rPr>
          <w:rFonts w:asciiTheme="minorHAnsi" w:hAnsiTheme="minorHAnsi"/>
          <w:i/>
          <w:sz w:val="20"/>
          <w:szCs w:val="20"/>
        </w:rPr>
        <w:t xml:space="preserve">Izvajalec svojemu računu ali situaciji priloži račun ali situacijo podizvajalca, ki ga je predhodno potrdil. </w:t>
      </w:r>
      <w:r w:rsidRPr="00EC1935">
        <w:rPr>
          <w:rFonts w:asciiTheme="minorHAnsi" w:hAnsiTheme="minorHAnsi"/>
          <w:i/>
          <w:sz w:val="20"/>
          <w:szCs w:val="20"/>
        </w:rPr>
        <w:t>Neposredna plačila podizvajalcem bodo izvršena v roku iz prvega odstavka tega člena.</w:t>
      </w:r>
    </w:p>
    <w:p w14:paraId="584250F2" w14:textId="77777777" w:rsidR="00D21E44" w:rsidRPr="00EC1935" w:rsidRDefault="00D21E44" w:rsidP="00EC1935">
      <w:pPr>
        <w:rPr>
          <w:rFonts w:asciiTheme="minorHAnsi" w:hAnsiTheme="minorHAnsi"/>
          <w:sz w:val="20"/>
          <w:szCs w:val="20"/>
        </w:rPr>
      </w:pPr>
    </w:p>
    <w:p w14:paraId="2FB9308D"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12. člen</w:t>
      </w:r>
    </w:p>
    <w:p w14:paraId="6E885435" w14:textId="77777777" w:rsidR="00EC1935" w:rsidRPr="00EC1935" w:rsidRDefault="00EC1935" w:rsidP="00EC1935">
      <w:pPr>
        <w:rPr>
          <w:rFonts w:asciiTheme="minorHAnsi" w:hAnsiTheme="minorHAnsi"/>
          <w:sz w:val="20"/>
          <w:szCs w:val="20"/>
        </w:rPr>
      </w:pPr>
    </w:p>
    <w:p w14:paraId="7F135DE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071969B7" w14:textId="77777777" w:rsidR="00924427" w:rsidRPr="00EC1935" w:rsidRDefault="00924427" w:rsidP="00EC1935">
      <w:pPr>
        <w:rPr>
          <w:rFonts w:asciiTheme="minorHAnsi" w:hAnsiTheme="minorHAnsi"/>
          <w:sz w:val="20"/>
          <w:szCs w:val="20"/>
        </w:rPr>
      </w:pPr>
    </w:p>
    <w:p w14:paraId="6F61896D" w14:textId="77777777" w:rsidR="009F4C3B" w:rsidRDefault="009F4C3B" w:rsidP="00EC1935">
      <w:pPr>
        <w:jc w:val="center"/>
        <w:rPr>
          <w:rFonts w:asciiTheme="minorHAnsi" w:hAnsiTheme="minorHAnsi"/>
          <w:b/>
          <w:bCs/>
          <w:sz w:val="20"/>
          <w:szCs w:val="20"/>
        </w:rPr>
      </w:pPr>
    </w:p>
    <w:p w14:paraId="336FD8FB"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64E3D672" w14:textId="77777777" w:rsidR="00EC1935" w:rsidRPr="00EC1935" w:rsidRDefault="00EC1935" w:rsidP="00EC1935">
      <w:pPr>
        <w:rPr>
          <w:rFonts w:asciiTheme="minorHAnsi" w:hAnsiTheme="minorHAnsi"/>
          <w:b/>
          <w:sz w:val="20"/>
          <w:szCs w:val="20"/>
        </w:rPr>
      </w:pPr>
    </w:p>
    <w:p w14:paraId="13A6B54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13. člen</w:t>
      </w:r>
    </w:p>
    <w:p w14:paraId="7D84FA72" w14:textId="77777777" w:rsidR="00EC1935" w:rsidRPr="00EC1935" w:rsidRDefault="00EC1935" w:rsidP="00EC1935">
      <w:pPr>
        <w:rPr>
          <w:rFonts w:asciiTheme="minorHAnsi" w:hAnsiTheme="minorHAnsi"/>
          <w:sz w:val="20"/>
          <w:szCs w:val="20"/>
        </w:rPr>
      </w:pPr>
    </w:p>
    <w:p w14:paraId="7188D43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2941EB91" w14:textId="77777777" w:rsidR="00EC1935" w:rsidRDefault="00EC1935" w:rsidP="00EC1935">
      <w:pPr>
        <w:rPr>
          <w:rFonts w:asciiTheme="minorHAnsi" w:hAnsiTheme="minorHAnsi"/>
          <w:sz w:val="20"/>
          <w:szCs w:val="20"/>
        </w:rPr>
      </w:pPr>
    </w:p>
    <w:p w14:paraId="19A59FAE" w14:textId="77777777" w:rsidR="00D01006" w:rsidRPr="005C3336" w:rsidRDefault="00D01006" w:rsidP="00D01006">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t>(2) Izvajalec jamči tudi za osebe, ki bi po njegovem naročilu opravile storitev ali del storitve, kot če bi jo opravil sam.</w:t>
      </w:r>
    </w:p>
    <w:p w14:paraId="2B305270" w14:textId="77777777" w:rsidR="00D01006" w:rsidRPr="00EC1935" w:rsidRDefault="00D01006" w:rsidP="00EC1935">
      <w:pPr>
        <w:rPr>
          <w:rFonts w:asciiTheme="minorHAnsi" w:hAnsiTheme="minorHAnsi"/>
          <w:sz w:val="20"/>
          <w:szCs w:val="20"/>
        </w:rPr>
      </w:pPr>
    </w:p>
    <w:p w14:paraId="526D09C9" w14:textId="39B76A2F" w:rsidR="00EC1935" w:rsidRPr="00F140B5" w:rsidRDefault="00EC1935" w:rsidP="00EC1935">
      <w:pPr>
        <w:rPr>
          <w:rFonts w:asciiTheme="minorHAnsi" w:hAnsiTheme="minorHAnsi"/>
          <w:sz w:val="20"/>
          <w:szCs w:val="20"/>
        </w:rPr>
      </w:pPr>
      <w:r w:rsidRPr="00EC1935">
        <w:rPr>
          <w:rFonts w:asciiTheme="minorHAnsi" w:hAnsiTheme="minorHAnsi"/>
          <w:sz w:val="20"/>
          <w:szCs w:val="20"/>
        </w:rPr>
        <w:t>(</w:t>
      </w:r>
      <w:r w:rsidR="00D01006">
        <w:rPr>
          <w:rFonts w:asciiTheme="minorHAnsi" w:hAnsiTheme="minorHAnsi"/>
          <w:sz w:val="20"/>
          <w:szCs w:val="20"/>
        </w:rPr>
        <w:t>3</w:t>
      </w:r>
      <w:r w:rsidR="005551EC">
        <w:rPr>
          <w:rFonts w:asciiTheme="minorHAnsi" w:hAnsiTheme="minorHAnsi"/>
          <w:sz w:val="20"/>
          <w:szCs w:val="20"/>
        </w:rPr>
        <w:t xml:space="preserve">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3C1D55E9" w14:textId="77777777" w:rsidR="00EC1935" w:rsidRDefault="00EC1935" w:rsidP="00EC1935">
      <w:pPr>
        <w:rPr>
          <w:rFonts w:asciiTheme="minorHAnsi" w:hAnsiTheme="minorHAnsi"/>
          <w:b/>
          <w:sz w:val="20"/>
          <w:szCs w:val="20"/>
        </w:rPr>
      </w:pPr>
    </w:p>
    <w:p w14:paraId="795203C8" w14:textId="77777777" w:rsidR="006B1B38" w:rsidRPr="00EC1935" w:rsidRDefault="006B1B38" w:rsidP="00EC1935">
      <w:pPr>
        <w:rPr>
          <w:rFonts w:asciiTheme="minorHAnsi" w:hAnsiTheme="minorHAnsi"/>
          <w:b/>
          <w:sz w:val="20"/>
          <w:szCs w:val="20"/>
        </w:rPr>
      </w:pPr>
    </w:p>
    <w:p w14:paraId="4C75A914"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VIŠJA SILA</w:t>
      </w:r>
    </w:p>
    <w:p w14:paraId="58E45183" w14:textId="77777777" w:rsidR="00EC1935" w:rsidRPr="00EC1935" w:rsidRDefault="00EC1935" w:rsidP="00EC1935">
      <w:pPr>
        <w:rPr>
          <w:rFonts w:asciiTheme="minorHAnsi" w:hAnsiTheme="minorHAnsi"/>
          <w:b/>
          <w:sz w:val="20"/>
          <w:szCs w:val="20"/>
        </w:rPr>
      </w:pPr>
    </w:p>
    <w:p w14:paraId="4A17E1F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14. člen</w:t>
      </w:r>
    </w:p>
    <w:p w14:paraId="114560C2" w14:textId="77777777" w:rsidR="00EC1935" w:rsidRPr="00EC1935" w:rsidRDefault="00EC1935" w:rsidP="00EC1935">
      <w:pPr>
        <w:rPr>
          <w:rFonts w:asciiTheme="minorHAnsi" w:hAnsiTheme="minorHAnsi"/>
          <w:sz w:val="20"/>
          <w:szCs w:val="20"/>
        </w:rPr>
      </w:pPr>
    </w:p>
    <w:p w14:paraId="2D9DAEA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1541C450" w14:textId="77777777" w:rsidR="00EC1935" w:rsidRPr="00EC1935" w:rsidRDefault="00EC1935" w:rsidP="00EC1935">
      <w:pPr>
        <w:rPr>
          <w:rFonts w:asciiTheme="minorHAnsi" w:hAnsiTheme="minorHAnsi"/>
          <w:sz w:val="20"/>
          <w:szCs w:val="20"/>
        </w:rPr>
      </w:pPr>
    </w:p>
    <w:p w14:paraId="1714F8C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1A9870E4" w14:textId="77777777" w:rsidR="00EC1935" w:rsidRPr="00EC1935" w:rsidRDefault="00EC1935" w:rsidP="00EC1935">
      <w:pPr>
        <w:rPr>
          <w:rFonts w:asciiTheme="minorHAnsi" w:hAnsiTheme="minorHAnsi"/>
          <w:sz w:val="20"/>
          <w:szCs w:val="20"/>
        </w:rPr>
      </w:pPr>
    </w:p>
    <w:p w14:paraId="652F8DB4"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6C5C190A" w14:textId="77777777" w:rsidR="00EC1935" w:rsidRPr="00EC1935" w:rsidRDefault="00EC1935" w:rsidP="00EC1935">
      <w:pPr>
        <w:rPr>
          <w:rFonts w:asciiTheme="minorHAnsi" w:hAnsiTheme="minorHAnsi"/>
          <w:sz w:val="20"/>
          <w:szCs w:val="20"/>
        </w:rPr>
      </w:pPr>
    </w:p>
    <w:p w14:paraId="6BD27E12" w14:textId="77777777" w:rsidR="00B3624C" w:rsidRPr="00EC1935" w:rsidRDefault="00B3624C" w:rsidP="00EC1935">
      <w:pPr>
        <w:rPr>
          <w:rFonts w:asciiTheme="minorHAnsi" w:hAnsiTheme="minorHAnsi"/>
          <w:sz w:val="20"/>
          <w:szCs w:val="20"/>
        </w:rPr>
      </w:pPr>
    </w:p>
    <w:p w14:paraId="4F2F7193"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POSLOVNA SKRIVNOST</w:t>
      </w:r>
    </w:p>
    <w:p w14:paraId="6A25034B" w14:textId="77777777" w:rsidR="00EC1935" w:rsidRPr="00EC1935" w:rsidRDefault="00EC1935" w:rsidP="00EC1935">
      <w:pPr>
        <w:rPr>
          <w:rFonts w:asciiTheme="minorHAnsi" w:hAnsiTheme="minorHAnsi"/>
          <w:b/>
          <w:sz w:val="20"/>
          <w:szCs w:val="20"/>
        </w:rPr>
      </w:pPr>
    </w:p>
    <w:p w14:paraId="28FC4DDB"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15. člen</w:t>
      </w:r>
    </w:p>
    <w:p w14:paraId="72439CD4" w14:textId="77777777" w:rsidR="00EC1935" w:rsidRPr="00EC1935" w:rsidRDefault="00EC1935" w:rsidP="00EC1935">
      <w:pPr>
        <w:rPr>
          <w:rFonts w:asciiTheme="minorHAnsi" w:hAnsiTheme="minorHAnsi"/>
          <w:sz w:val="20"/>
          <w:szCs w:val="20"/>
        </w:rPr>
      </w:pPr>
    </w:p>
    <w:p w14:paraId="26E45BCA" w14:textId="77777777"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21A22814" w14:textId="77777777" w:rsidR="00EC1935" w:rsidRPr="00EC1935" w:rsidRDefault="00EC1935" w:rsidP="00EC1935">
      <w:pPr>
        <w:rPr>
          <w:rFonts w:asciiTheme="minorHAnsi" w:hAnsiTheme="minorHAnsi"/>
          <w:iCs/>
          <w:sz w:val="20"/>
          <w:szCs w:val="20"/>
        </w:rPr>
      </w:pPr>
    </w:p>
    <w:p w14:paraId="64E85CFB"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41440198" w14:textId="77777777" w:rsidR="00EC1935" w:rsidRPr="00EC1935" w:rsidRDefault="00EC1935" w:rsidP="00EC1935">
      <w:pPr>
        <w:rPr>
          <w:rFonts w:asciiTheme="minorHAnsi" w:hAnsiTheme="minorHAnsi"/>
          <w:sz w:val="20"/>
          <w:szCs w:val="20"/>
        </w:rPr>
      </w:pPr>
    </w:p>
    <w:p w14:paraId="68FDFA16" w14:textId="19F7B7CC"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sidR="006B1B38">
        <w:rPr>
          <w:rFonts w:asciiTheme="minorHAnsi" w:hAnsiTheme="minorHAnsi"/>
          <w:sz w:val="20"/>
          <w:szCs w:val="20"/>
        </w:rPr>
        <w:t>oziroma</w:t>
      </w:r>
      <w:r w:rsidR="006B1B38" w:rsidRPr="00EC1935">
        <w:rPr>
          <w:rFonts w:asciiTheme="minorHAnsi" w:hAnsiTheme="minorHAnsi"/>
          <w:sz w:val="20"/>
          <w:szCs w:val="20"/>
        </w:rPr>
        <w:t xml:space="preserve"> </w:t>
      </w:r>
      <w:r w:rsidRPr="00EC1935">
        <w:rPr>
          <w:rFonts w:asciiTheme="minorHAnsi" w:hAnsiTheme="minorHAnsi"/>
          <w:sz w:val="20"/>
          <w:szCs w:val="20"/>
        </w:rPr>
        <w:t xml:space="preserve">zaupno. </w:t>
      </w:r>
    </w:p>
    <w:p w14:paraId="726FFDF9" w14:textId="77777777" w:rsidR="00EC1935" w:rsidRPr="00EC1935" w:rsidRDefault="00EC1935" w:rsidP="00EC1935">
      <w:pPr>
        <w:rPr>
          <w:rFonts w:asciiTheme="minorHAnsi" w:hAnsiTheme="minorHAnsi"/>
          <w:sz w:val="20"/>
          <w:szCs w:val="20"/>
        </w:rPr>
      </w:pPr>
    </w:p>
    <w:p w14:paraId="4D6F2D72" w14:textId="62D3D815" w:rsidR="00EC1935" w:rsidRDefault="00EC1935" w:rsidP="00EC1935">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5A67FFF9" w14:textId="77777777" w:rsidR="006B1B38" w:rsidRPr="00EC1935" w:rsidRDefault="006B1B38" w:rsidP="00EC1935">
      <w:pPr>
        <w:rPr>
          <w:rFonts w:asciiTheme="minorHAnsi" w:hAnsiTheme="minorHAnsi"/>
          <w:sz w:val="20"/>
          <w:szCs w:val="20"/>
        </w:rPr>
      </w:pPr>
    </w:p>
    <w:p w14:paraId="5AFC2B63" w14:textId="4F52C96D" w:rsidR="00EC1935" w:rsidRDefault="006B1B38" w:rsidP="00EC1935">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7B19EBFE" w14:textId="77777777" w:rsidR="00915D5D" w:rsidRPr="00EC1935" w:rsidRDefault="00915D5D" w:rsidP="00EC1935">
      <w:pPr>
        <w:rPr>
          <w:rFonts w:asciiTheme="minorHAnsi" w:hAnsiTheme="minorHAnsi"/>
          <w:b/>
          <w:sz w:val="20"/>
          <w:szCs w:val="20"/>
        </w:rPr>
      </w:pPr>
    </w:p>
    <w:p w14:paraId="42769CE9" w14:textId="77777777" w:rsidR="00481ECB" w:rsidRDefault="00481ECB" w:rsidP="00EC1935">
      <w:pPr>
        <w:jc w:val="center"/>
        <w:rPr>
          <w:rFonts w:asciiTheme="minorHAnsi" w:hAnsiTheme="minorHAnsi"/>
          <w:b/>
          <w:sz w:val="20"/>
          <w:szCs w:val="20"/>
        </w:rPr>
      </w:pPr>
    </w:p>
    <w:p w14:paraId="171952DA"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KAZEN</w:t>
      </w:r>
    </w:p>
    <w:p w14:paraId="418C3F86" w14:textId="77777777" w:rsidR="00EC1935" w:rsidRPr="00EC1935" w:rsidRDefault="00EC1935" w:rsidP="00EC1935">
      <w:pPr>
        <w:rPr>
          <w:rFonts w:asciiTheme="minorHAnsi" w:hAnsiTheme="minorHAnsi"/>
          <w:b/>
          <w:sz w:val="20"/>
          <w:szCs w:val="20"/>
        </w:rPr>
      </w:pPr>
    </w:p>
    <w:p w14:paraId="3C6DD8B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16. člen</w:t>
      </w:r>
    </w:p>
    <w:p w14:paraId="5D1FA092" w14:textId="77777777" w:rsidR="00EC1935" w:rsidRPr="00EC1935" w:rsidRDefault="00EC1935" w:rsidP="00EC1935">
      <w:pPr>
        <w:rPr>
          <w:rFonts w:asciiTheme="minorHAnsi" w:hAnsiTheme="minorHAnsi"/>
          <w:sz w:val="20"/>
          <w:szCs w:val="20"/>
        </w:rPr>
      </w:pPr>
    </w:p>
    <w:p w14:paraId="215FF4CE" w14:textId="40231E45" w:rsidR="00EC1935" w:rsidRPr="00EC1935" w:rsidRDefault="00EC1935" w:rsidP="00EC1935">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sidR="005551EC">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793F4EA9" w14:textId="77777777" w:rsidR="00EC1935" w:rsidRPr="00EC1935" w:rsidRDefault="00EC1935" w:rsidP="00EC1935">
      <w:pPr>
        <w:rPr>
          <w:rFonts w:asciiTheme="minorHAnsi" w:hAnsiTheme="minorHAnsi"/>
          <w:sz w:val="20"/>
          <w:szCs w:val="20"/>
        </w:rPr>
      </w:pPr>
    </w:p>
    <w:p w14:paraId="0CB9A2B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V primeru, da zamuda ali napake pri izvedbi onemogočajo namen posla, lahko naročnik razdre pogodbo in zahteva odškodnino.</w:t>
      </w:r>
    </w:p>
    <w:p w14:paraId="48A3B03A" w14:textId="77777777" w:rsidR="00EC1935" w:rsidRDefault="00EC1935" w:rsidP="00EC1935">
      <w:pPr>
        <w:rPr>
          <w:rFonts w:asciiTheme="minorHAnsi" w:hAnsiTheme="minorHAnsi"/>
          <w:b/>
          <w:sz w:val="20"/>
          <w:szCs w:val="20"/>
        </w:rPr>
      </w:pPr>
    </w:p>
    <w:p w14:paraId="3CF19024" w14:textId="6765D6F3" w:rsidR="005551EC" w:rsidRPr="00A972DB" w:rsidRDefault="005551EC" w:rsidP="005551EC">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1A338421" w14:textId="77777777" w:rsidR="005551EC" w:rsidRPr="00A972DB" w:rsidRDefault="005551EC" w:rsidP="005551EC">
      <w:pPr>
        <w:rPr>
          <w:rFonts w:asciiTheme="minorHAnsi" w:hAnsiTheme="minorHAnsi"/>
          <w:sz w:val="20"/>
          <w:szCs w:val="20"/>
        </w:rPr>
      </w:pPr>
    </w:p>
    <w:p w14:paraId="589D63B4" w14:textId="11DCA0F7" w:rsidR="005551EC" w:rsidRPr="00A972DB" w:rsidRDefault="005551EC" w:rsidP="005551EC">
      <w:pPr>
        <w:rPr>
          <w:rFonts w:asciiTheme="minorHAnsi" w:hAnsiTheme="minorHAnsi"/>
          <w:sz w:val="20"/>
          <w:szCs w:val="20"/>
        </w:rPr>
      </w:pPr>
      <w:r w:rsidRPr="00A972DB">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2906DF10" w14:textId="77777777" w:rsidR="005551EC" w:rsidRPr="00EC1935" w:rsidRDefault="005551EC" w:rsidP="00EC1935">
      <w:pPr>
        <w:rPr>
          <w:rFonts w:asciiTheme="minorHAnsi" w:hAnsiTheme="minorHAnsi"/>
          <w:b/>
          <w:sz w:val="20"/>
          <w:szCs w:val="20"/>
        </w:rPr>
      </w:pPr>
    </w:p>
    <w:p w14:paraId="46248AC1" w14:textId="77777777" w:rsidR="0091057A" w:rsidRPr="00EC1935" w:rsidRDefault="0091057A" w:rsidP="0091057A">
      <w:pPr>
        <w:tabs>
          <w:tab w:val="left" w:pos="3299"/>
        </w:tabs>
        <w:rPr>
          <w:rFonts w:asciiTheme="minorHAnsi" w:hAnsiTheme="minorHAnsi"/>
          <w:sz w:val="20"/>
          <w:szCs w:val="20"/>
        </w:rPr>
      </w:pPr>
    </w:p>
    <w:p w14:paraId="7005E580"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PROTIKORUPCIJSKA KLAVZULA</w:t>
      </w:r>
    </w:p>
    <w:p w14:paraId="2D424148" w14:textId="77777777" w:rsidR="00EC1935" w:rsidRPr="00EC1935" w:rsidRDefault="00EC1935" w:rsidP="00EC1935">
      <w:pPr>
        <w:rPr>
          <w:rFonts w:asciiTheme="minorHAnsi" w:hAnsiTheme="minorHAnsi"/>
          <w:b/>
          <w:sz w:val="20"/>
          <w:szCs w:val="20"/>
        </w:rPr>
      </w:pPr>
    </w:p>
    <w:p w14:paraId="61CF42A4" w14:textId="2A4328B4" w:rsidR="00EC1935" w:rsidRPr="00EC1935" w:rsidRDefault="006272DC" w:rsidP="00EC1935">
      <w:pPr>
        <w:jc w:val="center"/>
        <w:rPr>
          <w:rFonts w:asciiTheme="minorHAnsi" w:hAnsiTheme="minorHAnsi"/>
          <w:sz w:val="20"/>
          <w:szCs w:val="20"/>
        </w:rPr>
      </w:pPr>
      <w:r w:rsidRPr="00EC1935">
        <w:rPr>
          <w:rFonts w:asciiTheme="minorHAnsi" w:hAnsiTheme="minorHAnsi"/>
          <w:sz w:val="20"/>
          <w:szCs w:val="20"/>
        </w:rPr>
        <w:t>1</w:t>
      </w:r>
      <w:r>
        <w:rPr>
          <w:rFonts w:asciiTheme="minorHAnsi" w:hAnsiTheme="minorHAnsi"/>
          <w:sz w:val="20"/>
          <w:szCs w:val="20"/>
        </w:rPr>
        <w:t>7</w:t>
      </w:r>
      <w:r w:rsidR="00EC1935" w:rsidRPr="00EC1935">
        <w:rPr>
          <w:rFonts w:asciiTheme="minorHAnsi" w:hAnsiTheme="minorHAnsi"/>
          <w:sz w:val="20"/>
          <w:szCs w:val="20"/>
        </w:rPr>
        <w:t>. člen</w:t>
      </w:r>
    </w:p>
    <w:p w14:paraId="673C8576" w14:textId="77777777" w:rsidR="00EC1935" w:rsidRPr="00EC1935" w:rsidRDefault="00EC1935" w:rsidP="00EC1935">
      <w:pPr>
        <w:rPr>
          <w:rFonts w:asciiTheme="minorHAnsi" w:hAnsiTheme="minorHAnsi"/>
          <w:sz w:val="20"/>
          <w:szCs w:val="20"/>
        </w:rPr>
      </w:pPr>
    </w:p>
    <w:p w14:paraId="17D8F1B0" w14:textId="2C7F6AFB"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sidR="00E428A2">
        <w:rPr>
          <w:rFonts w:asciiTheme="minorHAnsi" w:hAnsiTheme="minorHAnsi"/>
          <w:iCs/>
          <w:sz w:val="20"/>
          <w:szCs w:val="20"/>
        </w:rPr>
        <w:t>naročnika</w:t>
      </w:r>
      <w:r w:rsidR="00E428A2" w:rsidRPr="00EC1935">
        <w:rPr>
          <w:rFonts w:asciiTheme="minorHAnsi" w:hAnsiTheme="minorHAnsi"/>
          <w:iCs/>
          <w:sz w:val="20"/>
          <w:szCs w:val="20"/>
        </w:rPr>
        <w:t xml:space="preserve"> </w:t>
      </w:r>
      <w:r w:rsidRPr="00EC1935">
        <w:rPr>
          <w:rFonts w:asciiTheme="minorHAnsi" w:hAnsiTheme="minorHAnsi"/>
          <w:iCs/>
          <w:sz w:val="20"/>
          <w:szCs w:val="20"/>
        </w:rPr>
        <w:t xml:space="preserve">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w:t>
      </w:r>
      <w:r w:rsidRPr="00EC1935">
        <w:rPr>
          <w:rFonts w:asciiTheme="minorHAnsi" w:hAnsiTheme="minorHAnsi"/>
          <w:iCs/>
          <w:sz w:val="20"/>
          <w:szCs w:val="20"/>
        </w:rPr>
        <w:lastRenderedPageBreak/>
        <w:t>predstavniku organa, posredniku organa ali organizacije iz javnega sektorja, drugi pogodbeni stranki ali njenemu predstavniku, zastopniku, posredniku, je ta pogodba nična.</w:t>
      </w:r>
    </w:p>
    <w:p w14:paraId="78BC9D0A" w14:textId="77777777" w:rsidR="00EC1935" w:rsidRPr="00EC1935" w:rsidRDefault="00EC1935" w:rsidP="00EC1935">
      <w:pPr>
        <w:rPr>
          <w:rFonts w:asciiTheme="minorHAnsi" w:hAnsiTheme="minorHAnsi"/>
          <w:sz w:val="20"/>
          <w:szCs w:val="20"/>
        </w:rPr>
      </w:pPr>
    </w:p>
    <w:p w14:paraId="76E179FF" w14:textId="77777777" w:rsidR="00EC1935" w:rsidRPr="00EC1935" w:rsidRDefault="00EC1935" w:rsidP="00EC1935">
      <w:pPr>
        <w:jc w:val="center"/>
        <w:rPr>
          <w:rFonts w:asciiTheme="minorHAnsi" w:hAnsiTheme="minorHAnsi"/>
          <w:b/>
          <w:bCs/>
          <w:iCs/>
          <w:sz w:val="20"/>
          <w:szCs w:val="20"/>
        </w:rPr>
      </w:pPr>
      <w:r w:rsidRPr="00EC1935">
        <w:rPr>
          <w:rFonts w:asciiTheme="minorHAnsi" w:hAnsiTheme="minorHAnsi"/>
          <w:b/>
          <w:bCs/>
          <w:iCs/>
          <w:sz w:val="20"/>
          <w:szCs w:val="20"/>
        </w:rPr>
        <w:t>ODSTOP OD POGODBE</w:t>
      </w:r>
    </w:p>
    <w:p w14:paraId="43122518" w14:textId="77777777" w:rsidR="00EC1935" w:rsidRPr="00EC1935" w:rsidRDefault="00EC1935" w:rsidP="00EC1935">
      <w:pPr>
        <w:rPr>
          <w:rFonts w:asciiTheme="minorHAnsi" w:hAnsiTheme="minorHAnsi"/>
          <w:b/>
          <w:bCs/>
          <w:iCs/>
          <w:sz w:val="20"/>
          <w:szCs w:val="20"/>
        </w:rPr>
      </w:pPr>
    </w:p>
    <w:p w14:paraId="2A25F47E" w14:textId="218257DB" w:rsidR="00EC1935" w:rsidRPr="00EC1935" w:rsidRDefault="006272DC" w:rsidP="00EC1935">
      <w:pPr>
        <w:jc w:val="center"/>
        <w:rPr>
          <w:rFonts w:asciiTheme="minorHAnsi" w:hAnsiTheme="minorHAnsi"/>
          <w:bCs/>
          <w:iCs/>
          <w:sz w:val="20"/>
          <w:szCs w:val="20"/>
        </w:rPr>
      </w:pPr>
      <w:r w:rsidRPr="00EC1935">
        <w:rPr>
          <w:rFonts w:asciiTheme="minorHAnsi" w:hAnsiTheme="minorHAnsi"/>
          <w:bCs/>
          <w:iCs/>
          <w:sz w:val="20"/>
          <w:szCs w:val="20"/>
        </w:rPr>
        <w:t>1</w:t>
      </w:r>
      <w:r>
        <w:rPr>
          <w:rFonts w:asciiTheme="minorHAnsi" w:hAnsiTheme="minorHAnsi"/>
          <w:bCs/>
          <w:iCs/>
          <w:sz w:val="20"/>
          <w:szCs w:val="20"/>
        </w:rPr>
        <w:t>8</w:t>
      </w:r>
      <w:r w:rsidR="00EC1935" w:rsidRPr="00EC1935">
        <w:rPr>
          <w:rFonts w:asciiTheme="minorHAnsi" w:hAnsiTheme="minorHAnsi"/>
          <w:bCs/>
          <w:iCs/>
          <w:sz w:val="20"/>
          <w:szCs w:val="20"/>
        </w:rPr>
        <w:t>. člen</w:t>
      </w:r>
    </w:p>
    <w:p w14:paraId="0D215966" w14:textId="77777777" w:rsidR="00EC1935" w:rsidRPr="00EC1935" w:rsidRDefault="00EC1935" w:rsidP="00EC1935">
      <w:pPr>
        <w:rPr>
          <w:rFonts w:asciiTheme="minorHAnsi" w:hAnsiTheme="minorHAnsi"/>
          <w:bCs/>
          <w:sz w:val="20"/>
          <w:szCs w:val="20"/>
        </w:rPr>
      </w:pPr>
    </w:p>
    <w:p w14:paraId="536F4671" w14:textId="30C6D558"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 xml:space="preserve">(1) </w:t>
      </w:r>
      <w:r w:rsidR="00AC03DE">
        <w:rPr>
          <w:rFonts w:asciiTheme="minorHAnsi" w:hAnsiTheme="minorHAnsi" w:cstheme="minorHAnsi"/>
          <w:bCs/>
          <w:iCs/>
          <w:sz w:val="20"/>
          <w:szCs w:val="20"/>
        </w:rPr>
        <w:t>Pogodba</w:t>
      </w:r>
      <w:r w:rsidR="00AC03DE"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sidR="00AC03DE">
        <w:rPr>
          <w:rFonts w:asciiTheme="minorHAnsi" w:hAnsiTheme="minorHAnsi" w:cstheme="minorHAnsi"/>
          <w:bCs/>
          <w:iCs/>
          <w:sz w:val="20"/>
          <w:szCs w:val="20"/>
        </w:rPr>
        <w:t xml:space="preserve"> iz pogodbe</w:t>
      </w:r>
      <w:r w:rsidR="00AC03DE"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sidR="00AC03DE">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EEE3337" w14:textId="77777777" w:rsidR="00EC1935" w:rsidRDefault="00EC1935" w:rsidP="00EC1935">
      <w:pPr>
        <w:rPr>
          <w:rFonts w:asciiTheme="minorHAnsi" w:hAnsiTheme="minorHAnsi"/>
          <w:bCs/>
          <w:sz w:val="20"/>
          <w:szCs w:val="20"/>
        </w:rPr>
      </w:pPr>
    </w:p>
    <w:p w14:paraId="129B93C8" w14:textId="66F26A52" w:rsidR="00E428A2" w:rsidRDefault="00E428A2" w:rsidP="00EC1935">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xml:space="preserve">) Odpovedni rok za obe pogodbeni stranki znaša </w:t>
      </w:r>
      <w:r w:rsidR="00303F35">
        <w:rPr>
          <w:rFonts w:asciiTheme="minorHAnsi" w:hAnsiTheme="minorHAnsi"/>
          <w:bCs/>
          <w:sz w:val="20"/>
          <w:szCs w:val="20"/>
        </w:rPr>
        <w:t>1</w:t>
      </w:r>
      <w:r w:rsidRPr="00E428A2">
        <w:rPr>
          <w:rFonts w:asciiTheme="minorHAnsi" w:hAnsiTheme="minorHAnsi"/>
          <w:bCs/>
          <w:sz w:val="20"/>
          <w:szCs w:val="20"/>
        </w:rPr>
        <w:t>0 dni, razen če je dogovorjeno drugače. Odpovedni rok prične teči od</w:t>
      </w:r>
      <w:r w:rsidR="00AC03DE">
        <w:rPr>
          <w:rFonts w:asciiTheme="minorHAnsi" w:hAnsiTheme="minorHAnsi"/>
          <w:bCs/>
          <w:sz w:val="20"/>
          <w:szCs w:val="20"/>
        </w:rPr>
        <w:t xml:space="preserve"> sklenitve sporazuma oziroma od</w:t>
      </w:r>
      <w:r w:rsidRPr="00E428A2">
        <w:rPr>
          <w:rFonts w:asciiTheme="minorHAnsi" w:hAnsiTheme="minorHAnsi"/>
          <w:bCs/>
          <w:sz w:val="20"/>
          <w:szCs w:val="20"/>
        </w:rPr>
        <w:t xml:space="preserve"> vročitve pisne odpovedi pogodbe nasprotni pogodbeni stranki.</w:t>
      </w:r>
    </w:p>
    <w:p w14:paraId="75811B85" w14:textId="77777777" w:rsidR="00E428A2" w:rsidRDefault="00E428A2" w:rsidP="00EC1935">
      <w:pPr>
        <w:rPr>
          <w:rFonts w:asciiTheme="minorHAnsi" w:hAnsiTheme="minorHAnsi"/>
          <w:bCs/>
          <w:sz w:val="20"/>
          <w:szCs w:val="20"/>
        </w:rPr>
      </w:pPr>
    </w:p>
    <w:p w14:paraId="130D3336" w14:textId="59879C48" w:rsidR="00E428A2" w:rsidRDefault="00866338" w:rsidP="00E428A2">
      <w:pPr>
        <w:rPr>
          <w:rFonts w:asciiTheme="minorHAnsi" w:hAnsiTheme="minorHAnsi"/>
          <w:bCs/>
          <w:sz w:val="20"/>
          <w:szCs w:val="20"/>
        </w:rPr>
      </w:pPr>
      <w:r>
        <w:rPr>
          <w:rFonts w:asciiTheme="minorHAnsi" w:hAnsiTheme="minorHAnsi"/>
          <w:bCs/>
          <w:sz w:val="20"/>
          <w:szCs w:val="20"/>
        </w:rPr>
        <w:t>(3</w:t>
      </w:r>
      <w:r w:rsidR="00E428A2">
        <w:rPr>
          <w:rFonts w:asciiTheme="minorHAnsi" w:hAnsiTheme="minorHAnsi"/>
          <w:bCs/>
          <w:sz w:val="20"/>
          <w:szCs w:val="20"/>
        </w:rPr>
        <w:t xml:space="preserve">) </w:t>
      </w:r>
      <w:r w:rsidR="00E428A2"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00E428A2" w:rsidRPr="00F2539C">
        <w:rPr>
          <w:rFonts w:asciiTheme="minorHAnsi" w:hAnsiTheme="minorHAnsi"/>
          <w:bCs/>
          <w:sz w:val="20"/>
          <w:szCs w:val="20"/>
        </w:rPr>
        <w:t>od dneva prejema opozorila izvajalec dela ne prilagodi zahtevam naročnika oziroma določilom pogodbe, lahko naročnik takoj po preteku tega roka pogodbo enostransko razdre in zahteva od izvajalca povračilo morebitnih stroškov in nastale škode.</w:t>
      </w:r>
    </w:p>
    <w:p w14:paraId="0382CF5F" w14:textId="77777777" w:rsidR="00B2418C" w:rsidRDefault="00B2418C" w:rsidP="00E428A2">
      <w:pPr>
        <w:rPr>
          <w:rFonts w:asciiTheme="minorHAnsi" w:hAnsiTheme="minorHAnsi"/>
          <w:bCs/>
          <w:sz w:val="20"/>
          <w:szCs w:val="20"/>
        </w:rPr>
      </w:pPr>
    </w:p>
    <w:p w14:paraId="4C5A1E44" w14:textId="000F9834" w:rsidR="00B2418C" w:rsidRPr="00F2539C" w:rsidRDefault="00B2418C" w:rsidP="00E428A2">
      <w:pPr>
        <w:rPr>
          <w:rFonts w:asciiTheme="minorHAnsi" w:hAnsiTheme="minorHAnsi"/>
          <w:bCs/>
          <w:sz w:val="20"/>
          <w:szCs w:val="20"/>
        </w:rPr>
      </w:pPr>
      <w:r w:rsidRPr="00B2418C">
        <w:rPr>
          <w:rFonts w:asciiTheme="minorHAnsi" w:hAnsiTheme="minorHAnsi"/>
          <w:bCs/>
          <w:sz w:val="20"/>
          <w:szCs w:val="20"/>
        </w:rPr>
        <w:t>(4) Naročnik lahko brez odpovednega razloga prekine to pogodbo, in sicer s 30-dnevnim odpovednim rokom. V tem primeru naročnik do izvajalca izpolni obveznosti v skladu z določbami zakona, ki ureja obligacijska razmerja.</w:t>
      </w:r>
    </w:p>
    <w:p w14:paraId="7C7261C0" w14:textId="77777777" w:rsidR="00E428A2" w:rsidRPr="00EC1935" w:rsidRDefault="00E428A2" w:rsidP="00EC1935">
      <w:pPr>
        <w:rPr>
          <w:rFonts w:asciiTheme="minorHAnsi" w:hAnsiTheme="minorHAnsi"/>
          <w:bCs/>
          <w:sz w:val="20"/>
          <w:szCs w:val="20"/>
        </w:rPr>
      </w:pPr>
    </w:p>
    <w:p w14:paraId="32BC6DE0"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01D00BA3" w14:textId="77777777" w:rsidR="00EC1935" w:rsidRPr="00EC1935" w:rsidRDefault="00EC1935" w:rsidP="00EC1935">
      <w:pPr>
        <w:rPr>
          <w:rFonts w:asciiTheme="minorHAnsi" w:hAnsiTheme="minorHAnsi"/>
          <w:bCs/>
          <w:sz w:val="20"/>
          <w:szCs w:val="20"/>
        </w:rPr>
      </w:pPr>
    </w:p>
    <w:p w14:paraId="255B16DA" w14:textId="17240646" w:rsidR="00EC1935" w:rsidRPr="00EC1935" w:rsidRDefault="006272DC" w:rsidP="00EC1935">
      <w:pPr>
        <w:jc w:val="center"/>
        <w:rPr>
          <w:rFonts w:asciiTheme="minorHAnsi" w:hAnsiTheme="minorHAnsi"/>
          <w:bCs/>
          <w:sz w:val="20"/>
          <w:szCs w:val="20"/>
        </w:rPr>
      </w:pPr>
      <w:r>
        <w:rPr>
          <w:rFonts w:asciiTheme="minorHAnsi" w:hAnsiTheme="minorHAnsi"/>
          <w:bCs/>
          <w:sz w:val="20"/>
          <w:szCs w:val="20"/>
        </w:rPr>
        <w:t>19</w:t>
      </w:r>
      <w:r w:rsidR="00EC1935" w:rsidRPr="00EC1935">
        <w:rPr>
          <w:rFonts w:asciiTheme="minorHAnsi" w:hAnsiTheme="minorHAnsi"/>
          <w:bCs/>
          <w:sz w:val="20"/>
          <w:szCs w:val="20"/>
        </w:rPr>
        <w:t>. člen</w:t>
      </w:r>
    </w:p>
    <w:p w14:paraId="32886A3D" w14:textId="77777777" w:rsidR="00EC1935" w:rsidRPr="00EC1935" w:rsidRDefault="00EC1935" w:rsidP="00EC1935">
      <w:pPr>
        <w:rPr>
          <w:rFonts w:asciiTheme="minorHAnsi" w:hAnsiTheme="minorHAnsi"/>
          <w:bCs/>
          <w:sz w:val="20"/>
          <w:szCs w:val="20"/>
        </w:rPr>
      </w:pPr>
    </w:p>
    <w:p w14:paraId="366063C1" w14:textId="77777777" w:rsidR="00EC1935" w:rsidRPr="00AD50CC" w:rsidRDefault="00EC1935" w:rsidP="00EC1935">
      <w:pPr>
        <w:rPr>
          <w:rFonts w:asciiTheme="minorHAnsi" w:hAnsiTheme="minorHAnsi"/>
          <w:sz w:val="20"/>
          <w:szCs w:val="20"/>
        </w:rPr>
      </w:pPr>
      <w:r w:rsidRPr="00AD50CC">
        <w:rPr>
          <w:rFonts w:asciiTheme="minorHAnsi" w:hAnsiTheme="minorHAnsi"/>
          <w:sz w:val="20"/>
          <w:szCs w:val="20"/>
        </w:rPr>
        <w:t xml:space="preserve">Pogodba preneha veljati, če je naročnik seznanjen, da je pristojni državni organ ali sodišče s pravnomočno odločitvijo ugotovilo kršitev delovne, okoljske ali socialne zakonodaje s strani izvajalca ali njegovega podizvajalca. </w:t>
      </w:r>
    </w:p>
    <w:p w14:paraId="1D76F654" w14:textId="77777777" w:rsidR="005551EC" w:rsidRPr="00AD50CC" w:rsidRDefault="005551EC" w:rsidP="00EC1935">
      <w:pPr>
        <w:rPr>
          <w:rFonts w:asciiTheme="minorHAnsi" w:hAnsiTheme="minorHAnsi"/>
          <w:sz w:val="20"/>
          <w:szCs w:val="20"/>
        </w:rPr>
      </w:pPr>
    </w:p>
    <w:p w14:paraId="00B386B9" w14:textId="77777777" w:rsidR="005551EC" w:rsidRPr="00EC1935" w:rsidRDefault="005551EC" w:rsidP="005551EC">
      <w:pPr>
        <w:jc w:val="center"/>
        <w:rPr>
          <w:rFonts w:asciiTheme="minorHAnsi" w:hAnsiTheme="minorHAnsi"/>
          <w:b/>
          <w:sz w:val="20"/>
          <w:szCs w:val="20"/>
        </w:rPr>
      </w:pPr>
      <w:r w:rsidRPr="00EC1935">
        <w:rPr>
          <w:rFonts w:asciiTheme="minorHAnsi" w:hAnsiTheme="minorHAnsi"/>
          <w:b/>
          <w:sz w:val="20"/>
          <w:szCs w:val="20"/>
        </w:rPr>
        <w:t>REŠEVANJE SPOROV</w:t>
      </w:r>
    </w:p>
    <w:p w14:paraId="024415E4" w14:textId="77777777" w:rsidR="005551EC" w:rsidRPr="00EC1935" w:rsidRDefault="005551EC" w:rsidP="005551EC">
      <w:pPr>
        <w:rPr>
          <w:rFonts w:asciiTheme="minorHAnsi" w:hAnsiTheme="minorHAnsi"/>
          <w:b/>
          <w:sz w:val="20"/>
          <w:szCs w:val="20"/>
        </w:rPr>
      </w:pPr>
    </w:p>
    <w:p w14:paraId="09088587" w14:textId="5C117755" w:rsidR="005551EC" w:rsidRPr="00EC1935" w:rsidRDefault="006272DC" w:rsidP="005551EC">
      <w:pPr>
        <w:jc w:val="center"/>
        <w:rPr>
          <w:rFonts w:asciiTheme="minorHAnsi" w:hAnsiTheme="minorHAnsi"/>
          <w:sz w:val="20"/>
          <w:szCs w:val="20"/>
        </w:rPr>
      </w:pPr>
      <w:r>
        <w:rPr>
          <w:rFonts w:asciiTheme="minorHAnsi" w:hAnsiTheme="minorHAnsi"/>
          <w:sz w:val="20"/>
          <w:szCs w:val="20"/>
        </w:rPr>
        <w:t>20</w:t>
      </w:r>
      <w:r w:rsidR="005551EC" w:rsidRPr="00EC1935">
        <w:rPr>
          <w:rFonts w:asciiTheme="minorHAnsi" w:hAnsiTheme="minorHAnsi"/>
          <w:sz w:val="20"/>
          <w:szCs w:val="20"/>
        </w:rPr>
        <w:t>. člen</w:t>
      </w:r>
    </w:p>
    <w:p w14:paraId="26F745C6" w14:textId="77777777" w:rsidR="005551EC" w:rsidRPr="00EC1935" w:rsidRDefault="005551EC" w:rsidP="005551EC">
      <w:pPr>
        <w:rPr>
          <w:rFonts w:asciiTheme="minorHAnsi" w:hAnsiTheme="minorHAnsi"/>
          <w:sz w:val="20"/>
          <w:szCs w:val="20"/>
        </w:rPr>
      </w:pPr>
    </w:p>
    <w:p w14:paraId="773C9131"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699B0AD8" w14:textId="77777777" w:rsidR="005551EC" w:rsidRPr="00EC1935" w:rsidRDefault="005551EC" w:rsidP="005551EC">
      <w:pPr>
        <w:rPr>
          <w:rFonts w:asciiTheme="minorHAnsi" w:hAnsiTheme="minorHAnsi"/>
          <w:sz w:val="20"/>
          <w:szCs w:val="20"/>
        </w:rPr>
      </w:pPr>
    </w:p>
    <w:p w14:paraId="7BFBFF05"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60671C18" w14:textId="64779EB2" w:rsidR="00EC1935" w:rsidRPr="00EC1935" w:rsidRDefault="005551EC" w:rsidP="000A6361">
      <w:pPr>
        <w:tabs>
          <w:tab w:val="left" w:pos="3299"/>
        </w:tabs>
        <w:rPr>
          <w:rFonts w:asciiTheme="minorHAnsi" w:hAnsiTheme="minorHAnsi"/>
          <w:sz w:val="20"/>
          <w:szCs w:val="20"/>
        </w:rPr>
      </w:pPr>
      <w:r>
        <w:rPr>
          <w:rFonts w:asciiTheme="minorHAnsi" w:hAnsiTheme="minorHAnsi"/>
          <w:sz w:val="20"/>
          <w:szCs w:val="20"/>
        </w:rPr>
        <w:tab/>
      </w:r>
    </w:p>
    <w:p w14:paraId="01B53F72" w14:textId="77777777" w:rsidR="00180E5F" w:rsidRDefault="00180E5F" w:rsidP="00EC1935">
      <w:pPr>
        <w:jc w:val="center"/>
        <w:rPr>
          <w:rFonts w:asciiTheme="minorHAnsi" w:hAnsiTheme="minorHAnsi"/>
          <w:b/>
          <w:sz w:val="20"/>
          <w:szCs w:val="20"/>
        </w:rPr>
      </w:pPr>
    </w:p>
    <w:p w14:paraId="6EAD9F28"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KONČNE DOLOČBE</w:t>
      </w:r>
    </w:p>
    <w:p w14:paraId="328B3ACA" w14:textId="332C0EC8" w:rsidR="00EC1935" w:rsidRPr="00EC1935" w:rsidRDefault="00EC1935" w:rsidP="00EC1935">
      <w:pPr>
        <w:rPr>
          <w:rFonts w:asciiTheme="minorHAnsi" w:hAnsiTheme="minorHAnsi"/>
          <w:sz w:val="20"/>
          <w:szCs w:val="20"/>
        </w:rPr>
      </w:pPr>
    </w:p>
    <w:p w14:paraId="225B37F8" w14:textId="3C3FED3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w:t>
      </w:r>
      <w:r w:rsidR="00A972DB">
        <w:rPr>
          <w:rFonts w:asciiTheme="minorHAnsi" w:hAnsiTheme="minorHAnsi"/>
          <w:sz w:val="20"/>
          <w:szCs w:val="20"/>
        </w:rPr>
        <w:t>1</w:t>
      </w:r>
      <w:r w:rsidRPr="00EC1935">
        <w:rPr>
          <w:rFonts w:asciiTheme="minorHAnsi" w:hAnsiTheme="minorHAnsi"/>
          <w:sz w:val="20"/>
          <w:szCs w:val="20"/>
        </w:rPr>
        <w:t>. člen</w:t>
      </w:r>
    </w:p>
    <w:p w14:paraId="207EDDBE" w14:textId="77777777" w:rsidR="00EC1935" w:rsidRPr="00EC1935" w:rsidRDefault="00EC1935" w:rsidP="00EC1935">
      <w:pPr>
        <w:rPr>
          <w:rFonts w:asciiTheme="minorHAnsi" w:hAnsiTheme="minorHAnsi"/>
          <w:sz w:val="20"/>
          <w:szCs w:val="20"/>
        </w:rPr>
      </w:pPr>
    </w:p>
    <w:p w14:paraId="3E0D81CA" w14:textId="1BF1B978" w:rsidR="00EC1935" w:rsidRPr="0091057A" w:rsidRDefault="00EC1935" w:rsidP="00EC1935">
      <w:pPr>
        <w:rPr>
          <w:rFonts w:asciiTheme="minorHAnsi" w:hAnsiTheme="minorHAnsi"/>
          <w:sz w:val="20"/>
          <w:szCs w:val="20"/>
        </w:rPr>
      </w:pPr>
      <w:r w:rsidRPr="0091057A">
        <w:rPr>
          <w:rFonts w:asciiTheme="minorHAnsi" w:hAnsiTheme="minorHAnsi"/>
          <w:sz w:val="20"/>
          <w:szCs w:val="20"/>
        </w:rPr>
        <w:t xml:space="preserve">(1) Pogodba je sklenjena z dnem podpisa zadnje od obeh pogodbenih strank in velja </w:t>
      </w:r>
      <w:r w:rsidR="00A135EC">
        <w:rPr>
          <w:rFonts w:asciiTheme="minorHAnsi" w:hAnsiTheme="minorHAnsi"/>
          <w:sz w:val="20"/>
          <w:szCs w:val="20"/>
        </w:rPr>
        <w:t>do 23. 12. 2017</w:t>
      </w:r>
      <w:r w:rsidRPr="0091057A">
        <w:rPr>
          <w:rFonts w:asciiTheme="minorHAnsi" w:hAnsiTheme="minorHAnsi"/>
          <w:sz w:val="20"/>
          <w:szCs w:val="20"/>
        </w:rPr>
        <w:t xml:space="preserve">. </w:t>
      </w:r>
    </w:p>
    <w:p w14:paraId="2738EBF7" w14:textId="77777777" w:rsidR="00EC1935" w:rsidRPr="00EC1935" w:rsidRDefault="00EC1935" w:rsidP="00EC1935">
      <w:pPr>
        <w:rPr>
          <w:rFonts w:asciiTheme="minorHAnsi" w:hAnsiTheme="minorHAnsi"/>
          <w:sz w:val="20"/>
          <w:szCs w:val="20"/>
        </w:rPr>
      </w:pPr>
    </w:p>
    <w:p w14:paraId="4DC12471" w14:textId="02151FB3"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Pogodba se lahko </w:t>
      </w:r>
      <w:r w:rsidR="00AC03DE" w:rsidRPr="00EC1935">
        <w:rPr>
          <w:rFonts w:asciiTheme="minorHAnsi" w:hAnsiTheme="minorHAnsi"/>
          <w:sz w:val="20"/>
          <w:szCs w:val="20"/>
        </w:rPr>
        <w:t xml:space="preserve">ob soglasju obeh pogodbenih strank </w:t>
      </w:r>
      <w:r w:rsidRPr="00EC1935">
        <w:rPr>
          <w:rFonts w:asciiTheme="minorHAnsi" w:hAnsiTheme="minorHAnsi"/>
          <w:sz w:val="20"/>
          <w:szCs w:val="20"/>
        </w:rPr>
        <w:t>spremeni ali dopolni</w:t>
      </w:r>
      <w:r w:rsidR="00AC03DE">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059FE85C" w14:textId="77777777" w:rsidR="00EC1935" w:rsidRPr="00EC1935" w:rsidRDefault="00EC1935" w:rsidP="00EC1935">
      <w:pPr>
        <w:rPr>
          <w:rFonts w:asciiTheme="minorHAnsi" w:hAnsiTheme="minorHAnsi"/>
          <w:sz w:val="20"/>
          <w:szCs w:val="20"/>
        </w:rPr>
      </w:pPr>
    </w:p>
    <w:p w14:paraId="748B673E" w14:textId="77777777" w:rsidR="009F4C3B" w:rsidRDefault="009F4C3B" w:rsidP="00EC1935">
      <w:pPr>
        <w:jc w:val="center"/>
        <w:rPr>
          <w:rFonts w:asciiTheme="minorHAnsi" w:hAnsiTheme="minorHAnsi"/>
          <w:sz w:val="20"/>
          <w:szCs w:val="20"/>
        </w:rPr>
      </w:pPr>
    </w:p>
    <w:p w14:paraId="214FBA34" w14:textId="77777777" w:rsidR="00180E5F" w:rsidRDefault="00180E5F" w:rsidP="00EC1935">
      <w:pPr>
        <w:jc w:val="center"/>
        <w:rPr>
          <w:rFonts w:asciiTheme="minorHAnsi" w:hAnsiTheme="minorHAnsi"/>
          <w:sz w:val="20"/>
          <w:szCs w:val="20"/>
        </w:rPr>
      </w:pPr>
    </w:p>
    <w:p w14:paraId="62A1B4B6" w14:textId="7F6DBE1C" w:rsidR="00EC1935" w:rsidRPr="00EC1935" w:rsidRDefault="00A972DB" w:rsidP="00EC1935">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2</w:t>
      </w:r>
      <w:r w:rsidR="00EC1935" w:rsidRPr="00EC1935">
        <w:rPr>
          <w:rFonts w:asciiTheme="minorHAnsi" w:hAnsiTheme="minorHAnsi"/>
          <w:sz w:val="20"/>
          <w:szCs w:val="20"/>
        </w:rPr>
        <w:t>. člen</w:t>
      </w:r>
    </w:p>
    <w:p w14:paraId="709E9929" w14:textId="77777777" w:rsidR="00EC1935" w:rsidRPr="00EC1935" w:rsidRDefault="00EC1935" w:rsidP="00EC1935">
      <w:pPr>
        <w:rPr>
          <w:rFonts w:asciiTheme="minorHAnsi" w:hAnsiTheme="minorHAnsi"/>
          <w:sz w:val="20"/>
          <w:szCs w:val="20"/>
        </w:rPr>
      </w:pPr>
    </w:p>
    <w:p w14:paraId="0F669B14" w14:textId="327A8C04"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Pogodba je sestavljena v </w:t>
      </w:r>
      <w:r w:rsidR="00303F35">
        <w:rPr>
          <w:rFonts w:asciiTheme="minorHAnsi" w:hAnsiTheme="minorHAnsi"/>
          <w:sz w:val="20"/>
          <w:szCs w:val="20"/>
        </w:rPr>
        <w:t>štirih</w:t>
      </w:r>
      <w:r w:rsidRPr="00EC1935">
        <w:rPr>
          <w:rFonts w:asciiTheme="minorHAnsi" w:hAnsiTheme="minorHAnsi"/>
          <w:sz w:val="20"/>
          <w:szCs w:val="20"/>
        </w:rPr>
        <w:t xml:space="preserve"> (</w:t>
      </w:r>
      <w:r w:rsidR="00303F35">
        <w:rPr>
          <w:rFonts w:asciiTheme="minorHAnsi" w:hAnsiTheme="minorHAnsi"/>
          <w:sz w:val="20"/>
          <w:szCs w:val="20"/>
        </w:rPr>
        <w:t>4</w:t>
      </w:r>
      <w:r w:rsidRPr="00EC1935">
        <w:rPr>
          <w:rFonts w:asciiTheme="minorHAnsi" w:hAnsiTheme="minorHAnsi"/>
          <w:sz w:val="20"/>
          <w:szCs w:val="20"/>
        </w:rPr>
        <w:t xml:space="preserve">) enakih izvodih, od katerih prejme vsaka </w:t>
      </w:r>
      <w:r w:rsidR="00303F35">
        <w:rPr>
          <w:rFonts w:asciiTheme="minorHAnsi" w:hAnsiTheme="minorHAnsi"/>
          <w:sz w:val="20"/>
          <w:szCs w:val="20"/>
        </w:rPr>
        <w:t xml:space="preserve">pogodbena </w:t>
      </w:r>
      <w:r w:rsidRPr="00EC1935">
        <w:rPr>
          <w:rFonts w:asciiTheme="minorHAnsi" w:hAnsiTheme="minorHAnsi"/>
          <w:sz w:val="20"/>
          <w:szCs w:val="20"/>
        </w:rPr>
        <w:t xml:space="preserve">stranka </w:t>
      </w:r>
      <w:r w:rsidR="00303F35">
        <w:rPr>
          <w:rFonts w:asciiTheme="minorHAnsi" w:hAnsiTheme="minorHAnsi"/>
          <w:sz w:val="20"/>
          <w:szCs w:val="20"/>
        </w:rPr>
        <w:t>po (2)</w:t>
      </w:r>
      <w:r w:rsidRPr="00EC1935">
        <w:rPr>
          <w:rFonts w:asciiTheme="minorHAnsi" w:hAnsiTheme="minorHAnsi"/>
          <w:sz w:val="20"/>
          <w:szCs w:val="20"/>
        </w:rPr>
        <w:t xml:space="preserve"> izvod</w:t>
      </w:r>
      <w:r w:rsidR="00303F35">
        <w:rPr>
          <w:rFonts w:asciiTheme="minorHAnsi" w:hAnsiTheme="minorHAnsi"/>
          <w:sz w:val="20"/>
          <w:szCs w:val="20"/>
        </w:rPr>
        <w:t>a</w:t>
      </w:r>
      <w:r w:rsidRPr="00EC1935">
        <w:rPr>
          <w:rFonts w:asciiTheme="minorHAnsi" w:hAnsiTheme="minorHAnsi"/>
          <w:sz w:val="20"/>
          <w:szCs w:val="20"/>
        </w:rPr>
        <w:t>.</w:t>
      </w:r>
    </w:p>
    <w:p w14:paraId="6E58185E" w14:textId="77777777" w:rsidR="00EC1935" w:rsidRPr="00EC1935" w:rsidRDefault="00EC1935" w:rsidP="00EC1935">
      <w:pPr>
        <w:rPr>
          <w:rFonts w:asciiTheme="minorHAnsi" w:hAnsiTheme="minorHAnsi"/>
          <w:sz w:val="20"/>
          <w:szCs w:val="20"/>
        </w:rPr>
      </w:pPr>
    </w:p>
    <w:p w14:paraId="44ABC0A4" w14:textId="77777777" w:rsidR="00EC1935" w:rsidRPr="00EC1935" w:rsidRDefault="00EC1935" w:rsidP="00EC1935">
      <w:pPr>
        <w:rPr>
          <w:rFonts w:asciiTheme="minorHAnsi" w:hAnsiTheme="minorHAnsi"/>
          <w:sz w:val="20"/>
          <w:szCs w:val="20"/>
        </w:rPr>
      </w:pPr>
    </w:p>
    <w:p w14:paraId="0C0A1C0A" w14:textId="77777777" w:rsidR="00EC1935" w:rsidRPr="00EC1935" w:rsidRDefault="00EC1935" w:rsidP="00EC1935">
      <w:pPr>
        <w:rPr>
          <w:rFonts w:asciiTheme="minorHAnsi" w:hAnsiTheme="minorHAnsi"/>
          <w:sz w:val="20"/>
          <w:szCs w:val="20"/>
        </w:rPr>
      </w:pPr>
    </w:p>
    <w:tbl>
      <w:tblPr>
        <w:tblW w:w="0" w:type="auto"/>
        <w:tblLook w:val="04A0" w:firstRow="1" w:lastRow="0" w:firstColumn="1" w:lastColumn="0" w:noHBand="0" w:noVBand="1"/>
      </w:tblPr>
      <w:tblGrid>
        <w:gridCol w:w="4891"/>
        <w:gridCol w:w="4255"/>
      </w:tblGrid>
      <w:tr w:rsidR="00EC1935" w:rsidRPr="00EC1935" w14:paraId="78730891" w14:textId="77777777" w:rsidTr="00886F44">
        <w:tc>
          <w:tcPr>
            <w:tcW w:w="4928" w:type="dxa"/>
          </w:tcPr>
          <w:p w14:paraId="7AE2518B"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 w14:paraId="575F3E40" w14:textId="77777777" w:rsidR="00EC1935" w:rsidRPr="00EC1935" w:rsidRDefault="00EC1935" w:rsidP="00886F44">
            <w:pPr>
              <w:spacing w:line="240" w:lineRule="exact"/>
              <w:rPr>
                <w:rFonts w:asciiTheme="minorHAnsi" w:hAnsiTheme="minorHAnsi" w:cstheme="minorHAnsi"/>
                <w:b/>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7BE407B8" w14:textId="77777777" w:rsidR="00EC1935" w:rsidRPr="00EC1935" w:rsidRDefault="00EC1935" w:rsidP="00886F44">
            <w:pPr>
              <w:spacing w:line="240" w:lineRule="exact"/>
              <w:rPr>
                <w:rFonts w:asciiTheme="minorHAnsi" w:hAnsiTheme="minorHAnsi" w:cstheme="minorHAnsi"/>
                <w:b/>
                <w:bCs/>
                <w:iCs/>
                <w:sz w:val="20"/>
                <w:szCs w:val="20"/>
              </w:rPr>
            </w:pPr>
          </w:p>
          <w:p w14:paraId="76092250" w14:textId="77777777" w:rsidR="00EC1935" w:rsidRPr="00EC1935" w:rsidRDefault="00EC1935" w:rsidP="00886F44">
            <w:pPr>
              <w:spacing w:line="240" w:lineRule="exact"/>
              <w:rPr>
                <w:rFonts w:asciiTheme="minorHAnsi" w:hAnsiTheme="minorHAnsi" w:cstheme="minorHAnsi"/>
                <w:b/>
                <w:bCs/>
                <w:iCs/>
                <w:sz w:val="20"/>
                <w:szCs w:val="20"/>
              </w:rPr>
            </w:pPr>
          </w:p>
        </w:tc>
        <w:tc>
          <w:tcPr>
            <w:tcW w:w="4282" w:type="dxa"/>
          </w:tcPr>
          <w:p w14:paraId="57765CA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2CD9423"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53B8ED43"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32893828" w14:textId="77777777" w:rsidTr="00886F44">
        <w:tc>
          <w:tcPr>
            <w:tcW w:w="4928" w:type="dxa"/>
          </w:tcPr>
          <w:p w14:paraId="701C8BB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12292B86"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50777C22" w14:textId="4F2F9371" w:rsidR="00EC1935" w:rsidRPr="00EC1935" w:rsidRDefault="00701691" w:rsidP="00886F44">
            <w:pPr>
              <w:spacing w:line="240" w:lineRule="exact"/>
              <w:rPr>
                <w:rFonts w:asciiTheme="minorHAnsi" w:hAnsiTheme="minorHAnsi" w:cstheme="minorHAnsi"/>
                <w:bCs/>
                <w:iCs/>
                <w:sz w:val="20"/>
                <w:szCs w:val="20"/>
              </w:rPr>
            </w:pPr>
            <w:r>
              <w:rPr>
                <w:rFonts w:asciiTheme="minorHAnsi" w:hAnsiTheme="minorHAnsi" w:cstheme="minorHAnsi"/>
                <w:bCs/>
                <w:iCs/>
                <w:sz w:val="20"/>
                <w:szCs w:val="20"/>
              </w:rPr>
              <w:t>mag. Tanja Muha</w:t>
            </w:r>
          </w:p>
          <w:p w14:paraId="12E216FF" w14:textId="5BAB9751" w:rsidR="00EC1935" w:rsidRPr="00EC1935" w:rsidRDefault="00701691" w:rsidP="00886F44">
            <w:pPr>
              <w:spacing w:line="240" w:lineRule="exact"/>
              <w:rPr>
                <w:rFonts w:asciiTheme="minorHAnsi" w:hAnsiTheme="minorHAnsi" w:cstheme="minorHAnsi"/>
                <w:bCs/>
                <w:iCs/>
                <w:sz w:val="20"/>
                <w:szCs w:val="20"/>
              </w:rPr>
            </w:pPr>
            <w:r>
              <w:rPr>
                <w:rFonts w:asciiTheme="minorHAnsi" w:hAnsiTheme="minorHAnsi" w:cstheme="minorHAnsi"/>
                <w:bCs/>
                <w:iCs/>
                <w:sz w:val="20"/>
                <w:szCs w:val="20"/>
              </w:rPr>
              <w:t>v.d. direktorice</w:t>
            </w:r>
          </w:p>
          <w:p w14:paraId="0698E4AB"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0BAADA1E" w14:textId="77777777" w:rsidTr="00886F44">
        <w:tc>
          <w:tcPr>
            <w:tcW w:w="4928" w:type="dxa"/>
          </w:tcPr>
          <w:p w14:paraId="553C2DAC" w14:textId="77777777" w:rsidR="00EC1935" w:rsidRPr="00EC1935" w:rsidRDefault="00EC1935" w:rsidP="00886F44">
            <w:pPr>
              <w:spacing w:line="240" w:lineRule="exact"/>
              <w:rPr>
                <w:rFonts w:asciiTheme="minorHAnsi" w:hAnsiTheme="minorHAnsi" w:cstheme="minorHAnsi"/>
                <w:bCs/>
                <w:iCs/>
                <w:sz w:val="20"/>
                <w:szCs w:val="20"/>
              </w:rPr>
            </w:pPr>
          </w:p>
          <w:p w14:paraId="00B102D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xml:space="preserve">,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21C6C667" w14:textId="77777777" w:rsidR="00EC1935" w:rsidRPr="00EC1935" w:rsidRDefault="00EC1935" w:rsidP="00886F44">
            <w:pPr>
              <w:spacing w:line="240" w:lineRule="exact"/>
              <w:rPr>
                <w:rFonts w:asciiTheme="minorHAnsi" w:hAnsiTheme="minorHAnsi" w:cstheme="minorHAnsi"/>
                <w:bCs/>
                <w:iCs/>
                <w:sz w:val="20"/>
                <w:szCs w:val="20"/>
              </w:rPr>
            </w:pPr>
          </w:p>
          <w:p w14:paraId="61B61E2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22AFC77A" w14:textId="77777777" w:rsidR="00EC1935" w:rsidRPr="00EC1935" w:rsidRDefault="00EC1935" w:rsidP="00886F44">
            <w:pPr>
              <w:spacing w:line="240" w:lineRule="exact"/>
              <w:rPr>
                <w:rFonts w:asciiTheme="minorHAnsi" w:hAnsiTheme="minorHAnsi" w:cstheme="minorHAnsi"/>
                <w:bCs/>
                <w:iCs/>
                <w:sz w:val="20"/>
                <w:szCs w:val="20"/>
              </w:rPr>
            </w:pPr>
          </w:p>
          <w:p w14:paraId="4C845482" w14:textId="77777777" w:rsidR="00EC1935" w:rsidRPr="00EC1935" w:rsidRDefault="00EC1935" w:rsidP="00886F44">
            <w:pPr>
              <w:spacing w:line="240" w:lineRule="exact"/>
              <w:rPr>
                <w:rFonts w:asciiTheme="minorHAnsi" w:hAnsiTheme="minorHAnsi" w:cstheme="minorHAnsi"/>
                <w:bCs/>
                <w:iCs/>
                <w:sz w:val="20"/>
                <w:szCs w:val="20"/>
              </w:rPr>
            </w:pPr>
          </w:p>
        </w:tc>
      </w:tr>
    </w:tbl>
    <w:p w14:paraId="5C0FEF0D" w14:textId="77777777" w:rsidR="000A6361" w:rsidRDefault="000A6361" w:rsidP="00EC1935">
      <w:pPr>
        <w:spacing w:line="240" w:lineRule="exact"/>
        <w:rPr>
          <w:rFonts w:asciiTheme="minorHAnsi" w:hAnsiTheme="minorHAnsi" w:cstheme="minorHAnsi"/>
          <w:bCs/>
          <w:iCs/>
          <w:sz w:val="20"/>
          <w:szCs w:val="20"/>
        </w:rPr>
      </w:pPr>
    </w:p>
    <w:p w14:paraId="6A529E23" w14:textId="77777777" w:rsidR="000A6361" w:rsidRDefault="000A6361" w:rsidP="00EC1935">
      <w:pPr>
        <w:spacing w:line="240" w:lineRule="exact"/>
        <w:rPr>
          <w:rFonts w:asciiTheme="minorHAnsi" w:hAnsiTheme="minorHAnsi" w:cstheme="minorHAnsi"/>
          <w:bCs/>
          <w:iCs/>
          <w:sz w:val="20"/>
          <w:szCs w:val="20"/>
        </w:rPr>
      </w:pPr>
    </w:p>
    <w:p w14:paraId="2304BB1F" w14:textId="77777777" w:rsidR="009F4C3B" w:rsidRDefault="009F4C3B" w:rsidP="00EC1935">
      <w:pPr>
        <w:spacing w:line="240" w:lineRule="exact"/>
        <w:rPr>
          <w:rFonts w:asciiTheme="minorHAnsi" w:hAnsiTheme="minorHAnsi" w:cstheme="minorHAnsi"/>
          <w:bCs/>
          <w:iCs/>
          <w:sz w:val="20"/>
          <w:szCs w:val="20"/>
        </w:rPr>
      </w:pPr>
    </w:p>
    <w:p w14:paraId="078B6902" w14:textId="77777777" w:rsidR="009F4C3B" w:rsidRDefault="009F4C3B" w:rsidP="00EC1935">
      <w:pPr>
        <w:spacing w:line="240" w:lineRule="exact"/>
        <w:rPr>
          <w:rFonts w:asciiTheme="minorHAnsi" w:hAnsiTheme="minorHAnsi" w:cstheme="minorHAnsi"/>
          <w:bCs/>
          <w:iCs/>
          <w:sz w:val="20"/>
          <w:szCs w:val="20"/>
        </w:rPr>
      </w:pPr>
    </w:p>
    <w:p w14:paraId="2E18F19D" w14:textId="77777777" w:rsidR="009F4C3B" w:rsidRDefault="009F4C3B" w:rsidP="00EC1935">
      <w:pPr>
        <w:spacing w:line="240" w:lineRule="exact"/>
        <w:rPr>
          <w:rFonts w:asciiTheme="minorHAnsi" w:hAnsiTheme="minorHAnsi" w:cstheme="minorHAnsi"/>
          <w:bCs/>
          <w:iCs/>
          <w:sz w:val="20"/>
          <w:szCs w:val="20"/>
        </w:rPr>
      </w:pPr>
    </w:p>
    <w:p w14:paraId="0DF9D9B9" w14:textId="77777777" w:rsidR="009F4C3B" w:rsidRDefault="009F4C3B" w:rsidP="00EC1935">
      <w:pPr>
        <w:spacing w:line="240" w:lineRule="exact"/>
        <w:rPr>
          <w:rFonts w:asciiTheme="minorHAnsi" w:hAnsiTheme="minorHAnsi" w:cstheme="minorHAnsi"/>
          <w:bCs/>
          <w:iCs/>
          <w:sz w:val="20"/>
          <w:szCs w:val="20"/>
        </w:rPr>
      </w:pPr>
    </w:p>
    <w:p w14:paraId="347E710A" w14:textId="77777777" w:rsidR="00EC1935" w:rsidRPr="00EC1935" w:rsidRDefault="00EC1935" w:rsidP="00EC1935">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71C352B0" w14:textId="77777777" w:rsidR="00EC1935" w:rsidRPr="00EC1935" w:rsidRDefault="00EC1935" w:rsidP="004B6558">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katere del je predračun,</w:t>
      </w:r>
    </w:p>
    <w:p w14:paraId="5A68A36B" w14:textId="199A0E83" w:rsidR="00550DD3" w:rsidRPr="0062259A" w:rsidRDefault="00EC1935" w:rsidP="00F2539C">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sidR="00CC3D4F">
        <w:rPr>
          <w:rFonts w:asciiTheme="minorHAnsi" w:hAnsiTheme="minorHAnsi" w:cstheme="minorHAnsi"/>
          <w:sz w:val="20"/>
          <w:szCs w:val="20"/>
        </w:rPr>
        <w:t>4303-15/2016/6</w:t>
      </w:r>
      <w:r w:rsidRPr="00F140B5">
        <w:rPr>
          <w:rFonts w:asciiTheme="minorHAnsi" w:hAnsiTheme="minorHAnsi" w:cstheme="minorHAnsi"/>
          <w:bCs/>
          <w:iCs/>
          <w:sz w:val="20"/>
          <w:szCs w:val="20"/>
        </w:rPr>
        <w:t xml:space="preserve"> z dne </w:t>
      </w:r>
      <w:r w:rsidR="00A135EC">
        <w:rPr>
          <w:rFonts w:asciiTheme="minorHAnsi" w:hAnsiTheme="minorHAnsi" w:cstheme="minorHAnsi"/>
          <w:bCs/>
          <w:iCs/>
          <w:sz w:val="20"/>
          <w:szCs w:val="20"/>
        </w:rPr>
        <w:t>27</w:t>
      </w:r>
      <w:r w:rsidR="00063B8C">
        <w:rPr>
          <w:rFonts w:asciiTheme="minorHAnsi" w:hAnsiTheme="minorHAnsi" w:cstheme="minorHAnsi"/>
          <w:bCs/>
          <w:iCs/>
          <w:sz w:val="20"/>
          <w:szCs w:val="20"/>
        </w:rPr>
        <w:t>. 10</w:t>
      </w:r>
      <w:r w:rsidR="0062259A">
        <w:rPr>
          <w:rFonts w:asciiTheme="minorHAnsi" w:hAnsiTheme="minorHAnsi" w:cstheme="minorHAnsi"/>
          <w:bCs/>
          <w:iCs/>
          <w:sz w:val="20"/>
          <w:szCs w:val="20"/>
        </w:rPr>
        <w:t>. 2016</w:t>
      </w:r>
    </w:p>
    <w:p w14:paraId="7B52222C" w14:textId="77777777" w:rsidR="00550DD3" w:rsidRDefault="00550DD3" w:rsidP="00F2539C">
      <w:pPr>
        <w:spacing w:line="240" w:lineRule="exact"/>
        <w:rPr>
          <w:rFonts w:asciiTheme="minorHAnsi" w:hAnsiTheme="minorHAnsi" w:cstheme="minorHAnsi"/>
          <w:bCs/>
          <w:iCs/>
          <w:sz w:val="20"/>
          <w:szCs w:val="20"/>
        </w:rPr>
      </w:pPr>
    </w:p>
    <w:p w14:paraId="4F490915" w14:textId="77777777" w:rsidR="00915D5D" w:rsidRDefault="00915D5D" w:rsidP="00F2539C">
      <w:pPr>
        <w:spacing w:line="240" w:lineRule="exact"/>
        <w:rPr>
          <w:rFonts w:asciiTheme="minorHAnsi" w:hAnsiTheme="minorHAnsi" w:cstheme="minorHAnsi"/>
          <w:bCs/>
          <w:iCs/>
          <w:sz w:val="20"/>
          <w:szCs w:val="20"/>
        </w:rPr>
      </w:pPr>
    </w:p>
    <w:p w14:paraId="70315E73" w14:textId="77777777" w:rsidR="00FD765C" w:rsidRDefault="00FD765C" w:rsidP="00F2539C">
      <w:pPr>
        <w:spacing w:line="240" w:lineRule="exact"/>
        <w:rPr>
          <w:rFonts w:asciiTheme="minorHAnsi" w:hAnsiTheme="minorHAnsi" w:cstheme="minorHAnsi"/>
          <w:bCs/>
          <w:iCs/>
          <w:sz w:val="20"/>
          <w:szCs w:val="20"/>
        </w:rPr>
      </w:pPr>
    </w:p>
    <w:p w14:paraId="31015505" w14:textId="77777777" w:rsidR="00FD765C" w:rsidRDefault="00FD765C" w:rsidP="00F2539C">
      <w:pPr>
        <w:spacing w:line="240" w:lineRule="exact"/>
        <w:rPr>
          <w:rFonts w:asciiTheme="minorHAnsi" w:hAnsiTheme="minorHAnsi" w:cstheme="minorHAnsi"/>
          <w:bCs/>
          <w:iCs/>
          <w:sz w:val="20"/>
          <w:szCs w:val="20"/>
        </w:rPr>
      </w:pPr>
    </w:p>
    <w:p w14:paraId="1B276262" w14:textId="77777777" w:rsidR="00FD765C" w:rsidRDefault="00FD765C" w:rsidP="00F2539C">
      <w:pPr>
        <w:spacing w:line="240" w:lineRule="exact"/>
        <w:rPr>
          <w:rFonts w:asciiTheme="minorHAnsi" w:hAnsiTheme="minorHAnsi" w:cstheme="minorHAnsi"/>
          <w:bCs/>
          <w:iCs/>
          <w:sz w:val="20"/>
          <w:szCs w:val="20"/>
        </w:rPr>
      </w:pPr>
    </w:p>
    <w:p w14:paraId="50F5FA9B" w14:textId="77777777" w:rsidR="00FD765C" w:rsidRDefault="00FD765C" w:rsidP="00F2539C">
      <w:pPr>
        <w:spacing w:line="240" w:lineRule="exact"/>
        <w:rPr>
          <w:rFonts w:asciiTheme="minorHAnsi" w:hAnsiTheme="minorHAnsi" w:cstheme="minorHAnsi"/>
          <w:bCs/>
          <w:iCs/>
          <w:sz w:val="20"/>
          <w:szCs w:val="20"/>
        </w:rPr>
      </w:pPr>
    </w:p>
    <w:p w14:paraId="079BDE36" w14:textId="77777777" w:rsidR="00FD765C" w:rsidRDefault="00FD765C" w:rsidP="00F2539C">
      <w:pPr>
        <w:spacing w:line="240" w:lineRule="exact"/>
        <w:rPr>
          <w:rFonts w:asciiTheme="minorHAnsi" w:hAnsiTheme="minorHAnsi" w:cstheme="minorHAnsi"/>
          <w:bCs/>
          <w:iCs/>
          <w:sz w:val="20"/>
          <w:szCs w:val="20"/>
        </w:rPr>
      </w:pPr>
    </w:p>
    <w:p w14:paraId="01A85F30" w14:textId="77777777" w:rsidR="00FD765C" w:rsidRDefault="00FD765C" w:rsidP="00F2539C">
      <w:pPr>
        <w:spacing w:line="240" w:lineRule="exact"/>
        <w:rPr>
          <w:rFonts w:asciiTheme="minorHAnsi" w:hAnsiTheme="minorHAnsi" w:cstheme="minorHAnsi"/>
          <w:bCs/>
          <w:iCs/>
          <w:sz w:val="20"/>
          <w:szCs w:val="20"/>
        </w:rPr>
      </w:pPr>
    </w:p>
    <w:p w14:paraId="3358764D" w14:textId="77777777" w:rsidR="00FD765C" w:rsidRDefault="00FD765C" w:rsidP="00F2539C">
      <w:pPr>
        <w:spacing w:line="240" w:lineRule="exact"/>
        <w:rPr>
          <w:rFonts w:asciiTheme="minorHAnsi" w:hAnsiTheme="minorHAnsi" w:cstheme="minorHAnsi"/>
          <w:bCs/>
          <w:iCs/>
          <w:sz w:val="20"/>
          <w:szCs w:val="20"/>
        </w:rPr>
      </w:pPr>
    </w:p>
    <w:p w14:paraId="63BF34D9" w14:textId="77777777" w:rsidR="00FD765C" w:rsidRDefault="00FD765C" w:rsidP="00F2539C">
      <w:pPr>
        <w:spacing w:line="240" w:lineRule="exact"/>
        <w:rPr>
          <w:rFonts w:asciiTheme="minorHAnsi" w:hAnsiTheme="minorHAnsi" w:cstheme="minorHAnsi"/>
          <w:bCs/>
          <w:iCs/>
          <w:sz w:val="20"/>
          <w:szCs w:val="20"/>
        </w:rPr>
      </w:pPr>
    </w:p>
    <w:p w14:paraId="395B5C1C" w14:textId="77777777" w:rsidR="00FD765C" w:rsidRDefault="00FD765C" w:rsidP="00F2539C">
      <w:pPr>
        <w:spacing w:line="240" w:lineRule="exact"/>
        <w:rPr>
          <w:rFonts w:asciiTheme="minorHAnsi" w:hAnsiTheme="minorHAnsi" w:cstheme="minorHAnsi"/>
          <w:bCs/>
          <w:iCs/>
          <w:sz w:val="20"/>
          <w:szCs w:val="20"/>
        </w:rPr>
      </w:pPr>
    </w:p>
    <w:p w14:paraId="7E898B70" w14:textId="77777777" w:rsidR="000A6361" w:rsidRDefault="000A6361" w:rsidP="00F2539C">
      <w:pPr>
        <w:spacing w:line="240" w:lineRule="exact"/>
        <w:rPr>
          <w:rFonts w:asciiTheme="minorHAnsi" w:hAnsiTheme="minorHAnsi" w:cstheme="minorHAnsi"/>
          <w:bCs/>
          <w:iCs/>
          <w:sz w:val="20"/>
          <w:szCs w:val="20"/>
        </w:rPr>
      </w:pPr>
    </w:p>
    <w:p w14:paraId="7DB74903" w14:textId="77777777" w:rsidR="000A6361" w:rsidRDefault="000A6361" w:rsidP="00F2539C">
      <w:pPr>
        <w:spacing w:line="240" w:lineRule="exact"/>
        <w:rPr>
          <w:rFonts w:asciiTheme="minorHAnsi" w:hAnsiTheme="minorHAnsi" w:cstheme="minorHAnsi"/>
          <w:bCs/>
          <w:iCs/>
          <w:sz w:val="20"/>
          <w:szCs w:val="20"/>
        </w:rPr>
      </w:pPr>
    </w:p>
    <w:p w14:paraId="7B78E5B5" w14:textId="77777777" w:rsidR="000A6361" w:rsidRDefault="000A6361" w:rsidP="00F2539C">
      <w:pPr>
        <w:spacing w:line="240" w:lineRule="exact"/>
        <w:rPr>
          <w:rFonts w:asciiTheme="minorHAnsi" w:hAnsiTheme="minorHAnsi" w:cstheme="minorHAnsi"/>
          <w:bCs/>
          <w:iCs/>
          <w:sz w:val="20"/>
          <w:szCs w:val="20"/>
        </w:rPr>
      </w:pPr>
    </w:p>
    <w:p w14:paraId="68114710" w14:textId="77777777" w:rsidR="000A6361" w:rsidRDefault="000A6361" w:rsidP="00F2539C">
      <w:pPr>
        <w:spacing w:line="240" w:lineRule="exact"/>
        <w:rPr>
          <w:rFonts w:asciiTheme="minorHAnsi" w:hAnsiTheme="minorHAnsi" w:cstheme="minorHAnsi"/>
          <w:bCs/>
          <w:iCs/>
          <w:sz w:val="20"/>
          <w:szCs w:val="20"/>
        </w:rPr>
      </w:pPr>
    </w:p>
    <w:p w14:paraId="25FEB804" w14:textId="77777777" w:rsidR="00701691" w:rsidRDefault="00701691" w:rsidP="00F2539C">
      <w:pPr>
        <w:spacing w:line="240" w:lineRule="exact"/>
        <w:rPr>
          <w:rFonts w:asciiTheme="minorHAnsi" w:hAnsiTheme="minorHAnsi" w:cstheme="minorHAnsi"/>
          <w:bCs/>
          <w:iCs/>
          <w:sz w:val="20"/>
          <w:szCs w:val="20"/>
        </w:rPr>
      </w:pPr>
    </w:p>
    <w:p w14:paraId="37E64599" w14:textId="77777777" w:rsidR="00701691" w:rsidRDefault="00701691" w:rsidP="00F2539C">
      <w:pPr>
        <w:spacing w:line="240" w:lineRule="exact"/>
        <w:rPr>
          <w:rFonts w:asciiTheme="minorHAnsi" w:hAnsiTheme="minorHAnsi" w:cstheme="minorHAnsi"/>
          <w:bCs/>
          <w:iCs/>
          <w:sz w:val="20"/>
          <w:szCs w:val="20"/>
        </w:rPr>
      </w:pPr>
    </w:p>
    <w:p w14:paraId="1808D7C0" w14:textId="77777777" w:rsidR="00701691" w:rsidRDefault="00701691" w:rsidP="00F2539C">
      <w:pPr>
        <w:spacing w:line="240" w:lineRule="exact"/>
        <w:rPr>
          <w:rFonts w:asciiTheme="minorHAnsi" w:hAnsiTheme="minorHAnsi" w:cstheme="minorHAnsi"/>
          <w:bCs/>
          <w:iCs/>
          <w:sz w:val="20"/>
          <w:szCs w:val="20"/>
        </w:rPr>
      </w:pPr>
    </w:p>
    <w:p w14:paraId="26499A12" w14:textId="77777777" w:rsidR="00701691" w:rsidRDefault="00701691" w:rsidP="00F2539C">
      <w:pPr>
        <w:spacing w:line="240" w:lineRule="exact"/>
        <w:rPr>
          <w:rFonts w:asciiTheme="minorHAnsi" w:hAnsiTheme="minorHAnsi" w:cstheme="minorHAnsi"/>
          <w:bCs/>
          <w:iCs/>
          <w:sz w:val="20"/>
          <w:szCs w:val="20"/>
        </w:rPr>
      </w:pPr>
    </w:p>
    <w:p w14:paraId="70A87CA7" w14:textId="77777777" w:rsidR="00701691" w:rsidRDefault="00701691" w:rsidP="00F2539C">
      <w:pPr>
        <w:spacing w:line="240" w:lineRule="exact"/>
        <w:rPr>
          <w:rFonts w:asciiTheme="minorHAnsi" w:hAnsiTheme="minorHAnsi" w:cstheme="minorHAnsi"/>
          <w:bCs/>
          <w:iCs/>
          <w:sz w:val="20"/>
          <w:szCs w:val="20"/>
        </w:rPr>
      </w:pPr>
    </w:p>
    <w:p w14:paraId="0AC303E3" w14:textId="77777777" w:rsidR="00701691" w:rsidRDefault="00701691" w:rsidP="00F2539C">
      <w:pPr>
        <w:spacing w:line="240" w:lineRule="exact"/>
        <w:rPr>
          <w:rFonts w:asciiTheme="minorHAnsi" w:hAnsiTheme="minorHAnsi" w:cstheme="minorHAnsi"/>
          <w:bCs/>
          <w:iCs/>
          <w:sz w:val="20"/>
          <w:szCs w:val="20"/>
        </w:rPr>
      </w:pPr>
    </w:p>
    <w:p w14:paraId="7678E09F" w14:textId="77777777" w:rsidR="00701691" w:rsidRDefault="00701691" w:rsidP="00F2539C">
      <w:pPr>
        <w:spacing w:line="240" w:lineRule="exact"/>
        <w:rPr>
          <w:rFonts w:asciiTheme="minorHAnsi" w:hAnsiTheme="minorHAnsi" w:cstheme="minorHAnsi"/>
          <w:bCs/>
          <w:iCs/>
          <w:sz w:val="20"/>
          <w:szCs w:val="20"/>
        </w:rPr>
      </w:pPr>
    </w:p>
    <w:p w14:paraId="79E029D2" w14:textId="77777777" w:rsidR="000A6361" w:rsidRDefault="000A6361" w:rsidP="00F2539C">
      <w:pPr>
        <w:spacing w:line="240" w:lineRule="exact"/>
        <w:rPr>
          <w:rFonts w:asciiTheme="minorHAnsi" w:hAnsiTheme="minorHAnsi" w:cstheme="minorHAnsi"/>
          <w:bCs/>
          <w:iCs/>
          <w:sz w:val="20"/>
          <w:szCs w:val="20"/>
        </w:rPr>
      </w:pPr>
    </w:p>
    <w:p w14:paraId="27B1448B" w14:textId="77777777" w:rsidR="000A6361" w:rsidRDefault="000A6361" w:rsidP="00F2539C">
      <w:pPr>
        <w:spacing w:line="240" w:lineRule="exact"/>
        <w:rPr>
          <w:rFonts w:asciiTheme="minorHAnsi" w:hAnsiTheme="minorHAnsi" w:cstheme="minorHAnsi"/>
          <w:bCs/>
          <w:iCs/>
          <w:sz w:val="20"/>
          <w:szCs w:val="20"/>
        </w:rPr>
      </w:pPr>
    </w:p>
    <w:p w14:paraId="720A94B0" w14:textId="77777777" w:rsidR="000A6361" w:rsidRDefault="000A6361" w:rsidP="00F2539C">
      <w:pPr>
        <w:spacing w:line="240" w:lineRule="exact"/>
        <w:rPr>
          <w:rFonts w:asciiTheme="minorHAnsi" w:hAnsiTheme="minorHAnsi" w:cstheme="minorHAnsi"/>
          <w:bCs/>
          <w:iCs/>
          <w:sz w:val="20"/>
          <w:szCs w:val="20"/>
        </w:rPr>
      </w:pPr>
    </w:p>
    <w:p w14:paraId="5B6E7414" w14:textId="77777777" w:rsidR="00481ECB" w:rsidRDefault="00481ECB" w:rsidP="00F2539C">
      <w:pPr>
        <w:spacing w:line="240" w:lineRule="exact"/>
        <w:rPr>
          <w:rFonts w:asciiTheme="minorHAnsi" w:hAnsiTheme="minorHAnsi" w:cstheme="minorHAnsi"/>
          <w:bCs/>
          <w:iCs/>
          <w:sz w:val="20"/>
          <w:szCs w:val="20"/>
        </w:rPr>
      </w:pPr>
    </w:p>
    <w:p w14:paraId="010B6F7B" w14:textId="6786A2BC" w:rsidR="008362D4" w:rsidRPr="00A9590A" w:rsidRDefault="00A9590A" w:rsidP="00A9590A">
      <w:pPr>
        <w:widowControl w:val="0"/>
        <w:ind w:left="5040" w:firstLine="720"/>
        <w:jc w:val="left"/>
        <w:rPr>
          <w:rFonts w:asciiTheme="minorHAnsi" w:hAnsiTheme="minorHAnsi" w:cstheme="minorHAnsi"/>
          <w:bCs/>
          <w:iCs/>
          <w:sz w:val="20"/>
          <w:szCs w:val="20"/>
          <w:lang w:val="en-US"/>
        </w:rPr>
      </w:pPr>
      <w:bookmarkStart w:id="9" w:name="_Toc318133923"/>
      <w:r>
        <w:rPr>
          <w:rFonts w:asciiTheme="minorHAnsi" w:hAnsiTheme="minorHAnsi" w:cstheme="minorHAnsi"/>
          <w:bCs/>
          <w:iCs/>
          <w:sz w:val="20"/>
          <w:szCs w:val="20"/>
          <w:lang w:val="en-US"/>
        </w:rPr>
        <w:t xml:space="preserve">                                                          </w:t>
      </w:r>
      <w:r w:rsidR="008362D4" w:rsidRPr="008362D4">
        <w:rPr>
          <w:rFonts w:asciiTheme="minorHAnsi" w:hAnsiTheme="minorHAnsi" w:cstheme="minorHAnsi"/>
          <w:iCs/>
          <w:sz w:val="20"/>
          <w:szCs w:val="20"/>
        </w:rPr>
        <w:t>OBR-4</w:t>
      </w:r>
      <w:bookmarkEnd w:id="9"/>
    </w:p>
    <w:p w14:paraId="2EC06C2B" w14:textId="77777777" w:rsidR="008362D4" w:rsidRPr="008362D4" w:rsidRDefault="008362D4" w:rsidP="008362D4">
      <w:pPr>
        <w:widowControl w:val="0"/>
        <w:jc w:val="left"/>
        <w:rPr>
          <w:rFonts w:asciiTheme="minorHAnsi" w:hAnsiTheme="minorHAnsi" w:cstheme="minorHAnsi"/>
          <w:b/>
          <w:iCs/>
          <w:sz w:val="20"/>
          <w:szCs w:val="20"/>
        </w:rPr>
      </w:pPr>
    </w:p>
    <w:p w14:paraId="0165F031" w14:textId="3EBC32F6" w:rsidR="008362D4" w:rsidRPr="008362D4" w:rsidRDefault="008362D4" w:rsidP="008362D4">
      <w:pPr>
        <w:widowControl w:val="0"/>
        <w:jc w:val="left"/>
        <w:rPr>
          <w:rFonts w:asciiTheme="minorHAnsi" w:hAnsiTheme="minorHAnsi" w:cstheme="minorHAnsi"/>
          <w:b/>
          <w:iCs/>
          <w:sz w:val="20"/>
          <w:szCs w:val="20"/>
        </w:rPr>
      </w:pPr>
      <w:r w:rsidRPr="008362D4">
        <w:rPr>
          <w:rFonts w:asciiTheme="minorHAnsi" w:hAnsiTheme="minorHAnsi" w:cstheme="minorHAnsi"/>
          <w:b/>
          <w:iCs/>
          <w:sz w:val="20"/>
          <w:szCs w:val="20"/>
        </w:rPr>
        <w:t>STANDARDNI OBRAZEC ZA ENOTNI EVROPSKI DOKUMENT V ZVEZI Z ODDAJO JAVNEGA NAROČILA</w:t>
      </w:r>
    </w:p>
    <w:p w14:paraId="270537B0" w14:textId="77777777" w:rsidR="008362D4" w:rsidRPr="008362D4" w:rsidRDefault="008362D4" w:rsidP="008362D4">
      <w:pPr>
        <w:widowControl w:val="0"/>
        <w:jc w:val="left"/>
        <w:rPr>
          <w:rFonts w:asciiTheme="minorHAnsi" w:hAnsiTheme="minorHAnsi" w:cstheme="minorHAnsi"/>
          <w:b/>
          <w:i/>
          <w:iCs/>
          <w:sz w:val="20"/>
          <w:szCs w:val="20"/>
        </w:rPr>
      </w:pPr>
    </w:p>
    <w:p w14:paraId="0E363139" w14:textId="299CCBE0" w:rsidR="008362D4" w:rsidRPr="008362D4" w:rsidRDefault="008362D4" w:rsidP="008362D4">
      <w:pPr>
        <w:widowControl w:val="0"/>
        <w:jc w:val="left"/>
        <w:rPr>
          <w:rFonts w:asciiTheme="minorHAnsi" w:hAnsiTheme="minorHAnsi" w:cstheme="minorHAnsi"/>
          <w:iCs/>
          <w:sz w:val="20"/>
          <w:szCs w:val="20"/>
        </w:rPr>
      </w:pPr>
      <w:r w:rsidRPr="008362D4">
        <w:rPr>
          <w:rFonts w:asciiTheme="minorHAnsi" w:hAnsiTheme="minorHAnsi" w:cstheme="minorHAnsi"/>
          <w:iCs/>
          <w:sz w:val="20"/>
          <w:szCs w:val="20"/>
        </w:rPr>
        <w:t>Ponudnik izpolni obrazec ESPD</w:t>
      </w:r>
      <w:r w:rsidR="009A56DD">
        <w:rPr>
          <w:rStyle w:val="Sprotnaopomba-sklic"/>
          <w:rFonts w:asciiTheme="minorHAnsi" w:hAnsiTheme="minorHAnsi"/>
          <w:iCs/>
          <w:sz w:val="20"/>
          <w:szCs w:val="20"/>
        </w:rPr>
        <w:footnoteReference w:id="1"/>
      </w:r>
      <w:r w:rsidRPr="008362D4">
        <w:rPr>
          <w:rFonts w:asciiTheme="minorHAnsi" w:hAnsiTheme="minorHAnsi" w:cstheme="minorHAnsi"/>
          <w:iCs/>
          <w:sz w:val="20"/>
          <w:szCs w:val="20"/>
        </w:rPr>
        <w:t xml:space="preserve">, ki je priloga te dokumentacije v zvezi z oddajo javnega naročila. </w:t>
      </w:r>
    </w:p>
    <w:p w14:paraId="3C98B0F4" w14:textId="77777777" w:rsidR="00795A12" w:rsidRDefault="00795A12">
      <w:pPr>
        <w:widowControl w:val="0"/>
        <w:jc w:val="left"/>
        <w:rPr>
          <w:rFonts w:asciiTheme="minorHAnsi" w:hAnsiTheme="minorHAnsi" w:cstheme="minorHAnsi"/>
          <w:iCs/>
          <w:sz w:val="20"/>
          <w:szCs w:val="20"/>
        </w:rPr>
      </w:pPr>
      <w:r w:rsidRPr="003271B2">
        <w:rPr>
          <w:rFonts w:asciiTheme="minorHAnsi" w:hAnsiTheme="minorHAnsi" w:cstheme="minorHAnsi"/>
          <w:iCs/>
          <w:sz w:val="20"/>
          <w:szCs w:val="20"/>
        </w:rPr>
        <w:br w:type="page"/>
      </w:r>
    </w:p>
    <w:p w14:paraId="376471F9" w14:textId="77777777" w:rsidR="00071BDA" w:rsidRDefault="00071BDA" w:rsidP="00AE1FE8">
      <w:pPr>
        <w:widowControl w:val="0"/>
        <w:jc w:val="center"/>
        <w:rPr>
          <w:rFonts w:asciiTheme="minorHAnsi" w:hAnsiTheme="minorHAnsi" w:cstheme="minorHAnsi"/>
          <w:b/>
          <w:sz w:val="24"/>
        </w:rPr>
      </w:pPr>
    </w:p>
    <w:p w14:paraId="218375A4" w14:textId="77777777" w:rsidR="00547683" w:rsidRPr="00DD75CC" w:rsidRDefault="00547683" w:rsidP="00547683">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t>PONUDNIK</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 xml:space="preserve">           OBR-5</w:t>
      </w:r>
    </w:p>
    <w:p w14:paraId="4B44D1F2" w14:textId="77777777" w:rsidR="00547683" w:rsidRPr="00DD75CC" w:rsidRDefault="00547683" w:rsidP="00547683">
      <w:pPr>
        <w:widowControl w:val="0"/>
        <w:jc w:val="left"/>
        <w:rPr>
          <w:rFonts w:asciiTheme="minorHAnsi" w:hAnsiTheme="minorHAnsi" w:cstheme="minorHAnsi"/>
          <w:bCs/>
          <w:iCs/>
          <w:sz w:val="20"/>
          <w:szCs w:val="20"/>
        </w:rPr>
      </w:pPr>
    </w:p>
    <w:p w14:paraId="2A3701B0" w14:textId="77777777" w:rsidR="00547683" w:rsidRPr="00DD75CC" w:rsidRDefault="00547683" w:rsidP="00547683">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1B488F70" w14:textId="77777777" w:rsidR="00547683" w:rsidRPr="00DD75CC" w:rsidRDefault="00547683" w:rsidP="00547683">
      <w:pPr>
        <w:widowControl w:val="0"/>
        <w:jc w:val="left"/>
        <w:rPr>
          <w:rFonts w:asciiTheme="minorHAnsi" w:hAnsiTheme="minorHAnsi" w:cstheme="minorHAnsi"/>
          <w:bCs/>
          <w:iCs/>
          <w:sz w:val="20"/>
          <w:szCs w:val="20"/>
        </w:rPr>
      </w:pPr>
    </w:p>
    <w:p w14:paraId="49B36EA3" w14:textId="77777777" w:rsidR="00547683" w:rsidRPr="00DD75CC" w:rsidRDefault="00547683" w:rsidP="00547683">
      <w:pPr>
        <w:widowControl w:val="0"/>
        <w:jc w:val="left"/>
        <w:rPr>
          <w:rFonts w:asciiTheme="minorHAnsi" w:hAnsiTheme="minorHAnsi" w:cstheme="minorHAnsi"/>
          <w:b/>
          <w:iCs/>
          <w:sz w:val="20"/>
          <w:szCs w:val="20"/>
        </w:rPr>
      </w:pPr>
    </w:p>
    <w:p w14:paraId="03A850D7" w14:textId="77777777" w:rsidR="00547683" w:rsidRPr="00DD75CC" w:rsidRDefault="00547683" w:rsidP="00547683">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REFERENCE PONUDNIKA</w:t>
      </w:r>
      <w:r w:rsidRPr="00DD75CC">
        <w:rPr>
          <w:rStyle w:val="Sprotnaopomba-sklic"/>
          <w:rFonts w:asciiTheme="minorHAnsi" w:hAnsiTheme="minorHAnsi"/>
          <w:b/>
          <w:iCs/>
          <w:sz w:val="20"/>
          <w:szCs w:val="20"/>
        </w:rPr>
        <w:footnoteReference w:id="2"/>
      </w:r>
    </w:p>
    <w:p w14:paraId="6B31F19D" w14:textId="77777777" w:rsidR="00547683" w:rsidRPr="00DD75CC" w:rsidRDefault="00547683" w:rsidP="00547683">
      <w:pPr>
        <w:widowControl w:val="0"/>
        <w:jc w:val="left"/>
        <w:rPr>
          <w:rFonts w:asciiTheme="minorHAnsi" w:hAnsiTheme="minorHAnsi" w:cstheme="minorHAnsi"/>
          <w:iCs/>
          <w:sz w:val="20"/>
          <w:szCs w:val="20"/>
        </w:rPr>
      </w:pPr>
    </w:p>
    <w:p w14:paraId="760F0600" w14:textId="1A8DDC33" w:rsidR="00547683" w:rsidRPr="00DD75CC" w:rsidRDefault="00547683" w:rsidP="00547683">
      <w:pPr>
        <w:widowControl w:val="0"/>
        <w:rPr>
          <w:rFonts w:asciiTheme="minorHAnsi" w:hAnsiTheme="minorHAnsi" w:cstheme="minorHAnsi"/>
          <w:bCs/>
          <w:iCs/>
          <w:sz w:val="20"/>
          <w:szCs w:val="20"/>
        </w:rPr>
      </w:pPr>
      <w:r w:rsidRPr="00DD75CC">
        <w:rPr>
          <w:rFonts w:asciiTheme="minorHAnsi" w:hAnsiTheme="minorHAnsi" w:cstheme="minorHAnsi"/>
          <w:bCs/>
          <w:iCs/>
          <w:sz w:val="20"/>
          <w:szCs w:val="20"/>
        </w:rPr>
        <w:t>Izpolnite preglednico s podat</w:t>
      </w:r>
      <w:r>
        <w:rPr>
          <w:rFonts w:asciiTheme="minorHAnsi" w:hAnsiTheme="minorHAnsi" w:cstheme="minorHAnsi"/>
          <w:bCs/>
          <w:iCs/>
          <w:sz w:val="20"/>
          <w:szCs w:val="20"/>
        </w:rPr>
        <w:t>ki v sk</w:t>
      </w:r>
      <w:r w:rsidR="00A03D05">
        <w:rPr>
          <w:rFonts w:asciiTheme="minorHAnsi" w:hAnsiTheme="minorHAnsi" w:cstheme="minorHAnsi"/>
          <w:bCs/>
          <w:iCs/>
          <w:sz w:val="20"/>
          <w:szCs w:val="20"/>
        </w:rPr>
        <w:t>ladu z zahtevami iz točke 12.3.4</w:t>
      </w:r>
      <w:r>
        <w:rPr>
          <w:rFonts w:asciiTheme="minorHAnsi" w:hAnsiTheme="minorHAnsi" w:cstheme="minorHAnsi"/>
          <w:bCs/>
          <w:iCs/>
          <w:sz w:val="20"/>
          <w:szCs w:val="20"/>
        </w:rPr>
        <w:t xml:space="preserve">. </w:t>
      </w:r>
      <w:r w:rsidRPr="00DD75CC">
        <w:rPr>
          <w:rFonts w:asciiTheme="minorHAnsi" w:hAnsiTheme="minorHAnsi" w:cstheme="minorHAnsi"/>
          <w:bCs/>
          <w:iCs/>
          <w:sz w:val="20"/>
          <w:szCs w:val="20"/>
        </w:rPr>
        <w:t xml:space="preserve">II. poglavja Navodil ponudnikom za izdelavo ponudbe. </w:t>
      </w:r>
    </w:p>
    <w:p w14:paraId="3966127B" w14:textId="77777777" w:rsidR="00547683" w:rsidRPr="00DD75CC" w:rsidRDefault="00547683" w:rsidP="00547683">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547683" w:rsidRPr="00DD75CC" w14:paraId="0911EF15" w14:textId="77777777" w:rsidTr="00886F44">
        <w:tc>
          <w:tcPr>
            <w:tcW w:w="1656" w:type="pct"/>
            <w:shd w:val="clear" w:color="auto" w:fill="auto"/>
            <w:vAlign w:val="center"/>
          </w:tcPr>
          <w:p w14:paraId="1BDFC27E" w14:textId="77777777" w:rsidR="00547683" w:rsidRDefault="00547683" w:rsidP="00886F44">
            <w:pPr>
              <w:widowControl w:val="0"/>
              <w:jc w:val="left"/>
              <w:rPr>
                <w:rFonts w:asciiTheme="minorHAnsi" w:hAnsiTheme="minorHAnsi" w:cstheme="minorHAnsi"/>
                <w:b/>
                <w:bCs/>
                <w:iCs/>
                <w:sz w:val="20"/>
                <w:szCs w:val="20"/>
              </w:rPr>
            </w:pPr>
          </w:p>
          <w:p w14:paraId="72350C06" w14:textId="77777777" w:rsidR="00547683"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Oznaka reference</w:t>
            </w:r>
          </w:p>
          <w:p w14:paraId="781B417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48ABFCE6" w14:textId="6520F163" w:rsidR="00547683" w:rsidRPr="008014D7" w:rsidRDefault="00547683" w:rsidP="00886F44">
            <w:pPr>
              <w:pStyle w:val="Telobesedila"/>
              <w:widowControl w:val="0"/>
              <w:spacing w:before="60" w:line="264" w:lineRule="exact"/>
              <w:ind w:left="0" w:right="128"/>
              <w:jc w:val="left"/>
              <w:rPr>
                <w:rFonts w:ascii="Calibri" w:eastAsia="Times New Roman" w:hAnsi="Calibri" w:cs="Calibri"/>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3F67C56E" w14:textId="77777777" w:rsidTr="00886F44">
        <w:tc>
          <w:tcPr>
            <w:tcW w:w="1656" w:type="pct"/>
            <w:shd w:val="clear" w:color="auto" w:fill="auto"/>
            <w:vAlign w:val="center"/>
          </w:tcPr>
          <w:p w14:paraId="100D9ED8" w14:textId="77777777" w:rsidR="00547683" w:rsidRPr="00DD75CC" w:rsidRDefault="00547683" w:rsidP="00886F44">
            <w:pPr>
              <w:widowControl w:val="0"/>
              <w:jc w:val="left"/>
              <w:rPr>
                <w:rFonts w:asciiTheme="minorHAnsi" w:hAnsiTheme="minorHAnsi" w:cstheme="minorHAnsi"/>
                <w:b/>
                <w:bCs/>
                <w:iCs/>
                <w:sz w:val="20"/>
                <w:szCs w:val="20"/>
              </w:rPr>
            </w:pPr>
          </w:p>
          <w:p w14:paraId="7593905E"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Naslov projekta / opis predmeta naročila</w:t>
            </w:r>
          </w:p>
          <w:p w14:paraId="3916666D"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2B643C3D"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546C05B6" w14:textId="77777777" w:rsidTr="00886F44">
        <w:tc>
          <w:tcPr>
            <w:tcW w:w="1656" w:type="pct"/>
            <w:shd w:val="clear" w:color="auto" w:fill="auto"/>
            <w:vAlign w:val="center"/>
          </w:tcPr>
          <w:p w14:paraId="0B0DDB90" w14:textId="77777777" w:rsidR="00547683" w:rsidRPr="00DD75CC" w:rsidRDefault="00547683" w:rsidP="00886F44">
            <w:pPr>
              <w:widowControl w:val="0"/>
              <w:jc w:val="left"/>
              <w:rPr>
                <w:rFonts w:asciiTheme="minorHAnsi" w:hAnsiTheme="minorHAnsi" w:cstheme="minorHAnsi"/>
                <w:b/>
                <w:bCs/>
                <w:iCs/>
                <w:sz w:val="20"/>
                <w:szCs w:val="20"/>
              </w:rPr>
            </w:pPr>
          </w:p>
          <w:p w14:paraId="2DACEB8B"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Izvajalec projekta / predmeta naročila</w:t>
            </w:r>
          </w:p>
          <w:p w14:paraId="5DD5113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202E730" w14:textId="77777777" w:rsidR="00547683" w:rsidRPr="00DD75CC" w:rsidRDefault="00547683"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7BB6EF75" w14:textId="77777777" w:rsidTr="00886F44">
        <w:tc>
          <w:tcPr>
            <w:tcW w:w="1656" w:type="pct"/>
            <w:shd w:val="clear" w:color="auto" w:fill="auto"/>
            <w:vAlign w:val="center"/>
          </w:tcPr>
          <w:p w14:paraId="4F23F8D3" w14:textId="77777777" w:rsidR="00547683" w:rsidRPr="00DD75CC" w:rsidRDefault="00547683" w:rsidP="00886F44">
            <w:pPr>
              <w:widowControl w:val="0"/>
              <w:jc w:val="left"/>
              <w:rPr>
                <w:rFonts w:asciiTheme="minorHAnsi" w:hAnsiTheme="minorHAnsi" w:cstheme="minorHAnsi"/>
                <w:b/>
                <w:bCs/>
                <w:iCs/>
                <w:sz w:val="20"/>
                <w:szCs w:val="20"/>
              </w:rPr>
            </w:pPr>
          </w:p>
          <w:p w14:paraId="320D8B1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Vrednost projekta / naročila (brez DDV)</w:t>
            </w:r>
          </w:p>
          <w:p w14:paraId="4C9E0CC2"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65C3DAC"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0176AE0B" w14:textId="77777777" w:rsidTr="00886F44">
        <w:tc>
          <w:tcPr>
            <w:tcW w:w="1656" w:type="pct"/>
            <w:shd w:val="clear" w:color="auto" w:fill="auto"/>
            <w:vAlign w:val="center"/>
          </w:tcPr>
          <w:p w14:paraId="340D6500" w14:textId="77777777" w:rsidR="00547683" w:rsidRPr="00DD75CC" w:rsidRDefault="00547683" w:rsidP="00886F44">
            <w:pPr>
              <w:widowControl w:val="0"/>
              <w:jc w:val="left"/>
              <w:rPr>
                <w:rFonts w:asciiTheme="minorHAnsi" w:hAnsiTheme="minorHAnsi" w:cstheme="minorHAnsi"/>
                <w:b/>
                <w:bCs/>
                <w:iCs/>
                <w:sz w:val="20"/>
                <w:szCs w:val="20"/>
              </w:rPr>
            </w:pPr>
          </w:p>
          <w:p w14:paraId="00E87078" w14:textId="77777777" w:rsidR="00547683" w:rsidRPr="00DD75CC"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Datum začetka in končanja posla</w:t>
            </w:r>
          </w:p>
          <w:p w14:paraId="702F594C"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381B12B"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41725093" w14:textId="77777777" w:rsidTr="00886F44">
        <w:tc>
          <w:tcPr>
            <w:tcW w:w="1656" w:type="pct"/>
            <w:shd w:val="clear" w:color="auto" w:fill="auto"/>
            <w:vAlign w:val="center"/>
          </w:tcPr>
          <w:p w14:paraId="40FF934B" w14:textId="77777777" w:rsidR="00547683" w:rsidRPr="00DD75CC" w:rsidRDefault="00547683" w:rsidP="00886F44">
            <w:pPr>
              <w:widowControl w:val="0"/>
              <w:jc w:val="left"/>
              <w:rPr>
                <w:rFonts w:asciiTheme="minorHAnsi" w:hAnsiTheme="minorHAnsi" w:cstheme="minorHAnsi"/>
                <w:b/>
                <w:bCs/>
                <w:iCs/>
                <w:sz w:val="20"/>
                <w:szCs w:val="20"/>
              </w:rPr>
            </w:pPr>
          </w:p>
          <w:p w14:paraId="27C2800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Kontaktna oseba pri naročniku, ki lahko potrdi referenco (ime in priimek, e-pošta in tel. št.)</w:t>
            </w:r>
          </w:p>
          <w:p w14:paraId="6BB6ABC3"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9E85784"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5989E746" w14:textId="77777777" w:rsidR="00547683" w:rsidRPr="00DD75CC" w:rsidRDefault="00547683" w:rsidP="00547683">
      <w:pPr>
        <w:widowControl w:val="0"/>
        <w:jc w:val="left"/>
        <w:rPr>
          <w:rFonts w:asciiTheme="minorHAnsi" w:hAnsiTheme="minorHAnsi" w:cstheme="minorHAnsi"/>
          <w:iCs/>
          <w:sz w:val="20"/>
          <w:szCs w:val="20"/>
        </w:rPr>
      </w:pPr>
    </w:p>
    <w:p w14:paraId="1A7A5A66" w14:textId="77777777" w:rsidR="00547683" w:rsidRPr="00DD75CC" w:rsidRDefault="00547683" w:rsidP="00547683">
      <w:pPr>
        <w:widowControl w:val="0"/>
        <w:jc w:val="left"/>
        <w:rPr>
          <w:rFonts w:asciiTheme="minorHAnsi" w:hAnsiTheme="minorHAnsi" w:cstheme="minorHAnsi"/>
          <w:iCs/>
          <w:sz w:val="20"/>
          <w:szCs w:val="20"/>
        </w:rPr>
      </w:pPr>
    </w:p>
    <w:p w14:paraId="62EAB918" w14:textId="77777777" w:rsidR="00547683" w:rsidRPr="00DD75CC" w:rsidRDefault="00547683" w:rsidP="00547683">
      <w:pPr>
        <w:widowControl w:val="0"/>
        <w:jc w:val="left"/>
        <w:rPr>
          <w:rFonts w:asciiTheme="minorHAnsi" w:hAnsiTheme="minorHAnsi" w:cstheme="minorHAnsi"/>
          <w:iCs/>
          <w:sz w:val="20"/>
          <w:szCs w:val="20"/>
        </w:rPr>
      </w:pPr>
    </w:p>
    <w:p w14:paraId="61CBB6D7" w14:textId="77777777" w:rsidR="00547683" w:rsidRPr="00DD75CC" w:rsidRDefault="00547683" w:rsidP="00547683">
      <w:pPr>
        <w:widowControl w:val="0"/>
        <w:jc w:val="center"/>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Podpis ponudnika in žig:</w:t>
      </w:r>
    </w:p>
    <w:p w14:paraId="5F32503D" w14:textId="77777777" w:rsidR="00547683" w:rsidRPr="00DD75CC" w:rsidRDefault="00547683" w:rsidP="00547683">
      <w:pPr>
        <w:widowControl w:val="0"/>
        <w:jc w:val="right"/>
        <w:rPr>
          <w:rFonts w:asciiTheme="minorHAnsi" w:hAnsiTheme="minorHAnsi" w:cstheme="minorHAnsi"/>
          <w:iCs/>
          <w:sz w:val="20"/>
          <w:szCs w:val="20"/>
        </w:rPr>
      </w:pPr>
    </w:p>
    <w:p w14:paraId="283D10D9" w14:textId="77777777" w:rsidR="00547683" w:rsidRPr="00DD75CC" w:rsidRDefault="00547683" w:rsidP="00547683">
      <w:pPr>
        <w:widowControl w:val="0"/>
        <w:jc w:val="right"/>
        <w:rPr>
          <w:rFonts w:asciiTheme="minorHAnsi" w:hAnsiTheme="minorHAnsi" w:cstheme="minorHAnsi"/>
          <w:iCs/>
          <w:sz w:val="20"/>
          <w:szCs w:val="20"/>
        </w:rPr>
      </w:pPr>
      <w:r w:rsidRPr="00DD75CC">
        <w:rPr>
          <w:rFonts w:asciiTheme="minorHAnsi" w:hAnsiTheme="minorHAnsi" w:cstheme="minorHAnsi"/>
          <w:iCs/>
          <w:sz w:val="20"/>
          <w:szCs w:val="20"/>
        </w:rPr>
        <w:t>______________________</w:t>
      </w:r>
    </w:p>
    <w:p w14:paraId="49BC22C2" w14:textId="77777777" w:rsidR="00547683" w:rsidRPr="00DD75CC" w:rsidRDefault="00547683" w:rsidP="00547683">
      <w:pPr>
        <w:widowControl w:val="0"/>
        <w:jc w:val="right"/>
        <w:rPr>
          <w:rFonts w:asciiTheme="minorHAnsi" w:hAnsiTheme="minorHAnsi" w:cstheme="minorHAnsi"/>
          <w:iCs/>
          <w:sz w:val="20"/>
          <w:szCs w:val="20"/>
        </w:rPr>
      </w:pPr>
    </w:p>
    <w:p w14:paraId="26124000" w14:textId="6925C512" w:rsidR="00071BDA" w:rsidRPr="00624F6F" w:rsidRDefault="00547683" w:rsidP="00624F6F">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br w:type="page"/>
      </w:r>
    </w:p>
    <w:p w14:paraId="65DAF5DE" w14:textId="4AA80093" w:rsidR="00DC2578" w:rsidRDefault="00DC2578" w:rsidP="00AE1FE8">
      <w:pPr>
        <w:widowControl w:val="0"/>
        <w:jc w:val="center"/>
        <w:rPr>
          <w:rFonts w:asciiTheme="minorHAnsi" w:hAnsiTheme="minorHAnsi" w:cstheme="minorHAnsi"/>
          <w:b/>
          <w:sz w:val="24"/>
        </w:rPr>
      </w:pPr>
      <w:r w:rsidRPr="003271B2">
        <w:rPr>
          <w:rFonts w:asciiTheme="minorHAnsi" w:hAnsiTheme="minorHAnsi" w:cstheme="minorHAnsi"/>
          <w:b/>
          <w:sz w:val="24"/>
        </w:rPr>
        <w:lastRenderedPageBreak/>
        <w:t>TEHNIČNE SPECIFIKACIJE</w:t>
      </w:r>
    </w:p>
    <w:p w14:paraId="0F517925" w14:textId="77777777" w:rsidR="00A03D05" w:rsidRDefault="00A03D05" w:rsidP="00AE1FE8">
      <w:pPr>
        <w:widowControl w:val="0"/>
        <w:jc w:val="center"/>
        <w:rPr>
          <w:rFonts w:asciiTheme="minorHAnsi" w:hAnsiTheme="minorHAnsi" w:cstheme="minorHAnsi"/>
          <w:b/>
          <w:sz w:val="24"/>
        </w:rPr>
      </w:pPr>
    </w:p>
    <w:p w14:paraId="3C2CE0C0" w14:textId="21A49783" w:rsid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Ponujeno mora biti vzdrževanje opreme</w:t>
      </w:r>
      <w:r w:rsidRPr="00A03D05">
        <w:rPr>
          <w:rFonts w:asciiTheme="minorHAnsi" w:hAnsiTheme="minorHAnsi" w:cstheme="minorHAnsi"/>
          <w:b/>
          <w:sz w:val="20"/>
          <w:szCs w:val="20"/>
        </w:rPr>
        <w:t xml:space="preserve"> do dne 23.12.201</w:t>
      </w:r>
      <w:r w:rsidR="00A135EC">
        <w:rPr>
          <w:rFonts w:asciiTheme="minorHAnsi" w:hAnsiTheme="minorHAnsi" w:cstheme="minorHAnsi"/>
          <w:b/>
          <w:sz w:val="20"/>
          <w:szCs w:val="20"/>
        </w:rPr>
        <w:t>7</w:t>
      </w:r>
      <w:r w:rsidR="004C3AB7">
        <w:rPr>
          <w:rFonts w:asciiTheme="minorHAnsi" w:hAnsiTheme="minorHAnsi" w:cstheme="minorHAnsi"/>
          <w:sz w:val="20"/>
          <w:szCs w:val="20"/>
        </w:rPr>
        <w:t xml:space="preserve"> v obsegu:</w:t>
      </w:r>
    </w:p>
    <w:p w14:paraId="24ED5DDA" w14:textId="77777777" w:rsidR="00A03D05" w:rsidRDefault="00A03D05" w:rsidP="00A03D05">
      <w:pPr>
        <w:widowControl w:val="0"/>
        <w:rPr>
          <w:rFonts w:asciiTheme="minorHAnsi" w:hAnsiTheme="minorHAnsi" w:cstheme="minorHAnsi"/>
          <w:sz w:val="20"/>
          <w:szCs w:val="20"/>
        </w:rPr>
      </w:pPr>
    </w:p>
    <w:tbl>
      <w:tblPr>
        <w:tblW w:w="8813" w:type="dxa"/>
        <w:jc w:val="center"/>
        <w:tblCellMar>
          <w:left w:w="0" w:type="dxa"/>
          <w:right w:w="0" w:type="dxa"/>
        </w:tblCellMar>
        <w:tblLook w:val="04A0" w:firstRow="1" w:lastRow="0" w:firstColumn="1" w:lastColumn="0" w:noHBand="0" w:noVBand="1"/>
      </w:tblPr>
      <w:tblGrid>
        <w:gridCol w:w="3001"/>
        <w:gridCol w:w="1617"/>
        <w:gridCol w:w="1501"/>
        <w:gridCol w:w="1334"/>
        <w:gridCol w:w="1360"/>
      </w:tblGrid>
      <w:tr w:rsidR="00DE5005" w:rsidRPr="00A03D05" w14:paraId="4B77AF74" w14:textId="77777777" w:rsidTr="00DE5005">
        <w:trPr>
          <w:trHeight w:val="406"/>
          <w:tblHeader/>
          <w:jc w:val="center"/>
        </w:trPr>
        <w:tc>
          <w:tcPr>
            <w:tcW w:w="3001" w:type="dxa"/>
            <w:tcBorders>
              <w:top w:val="single" w:sz="8" w:space="0" w:color="000000"/>
              <w:left w:val="single" w:sz="8" w:space="0" w:color="000000"/>
              <w:bottom w:val="single" w:sz="8" w:space="0" w:color="000000"/>
              <w:right w:val="single" w:sz="8" w:space="0" w:color="000000"/>
            </w:tcBorders>
            <w:shd w:val="clear" w:color="auto" w:fill="C0C0C0"/>
            <w:tcMar>
              <w:top w:w="0" w:type="dxa"/>
              <w:left w:w="30" w:type="dxa"/>
              <w:bottom w:w="0" w:type="dxa"/>
              <w:right w:w="30" w:type="dxa"/>
            </w:tcMar>
            <w:vAlign w:val="center"/>
            <w:hideMark/>
          </w:tcPr>
          <w:p w14:paraId="587CA20C"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Koda</w:t>
            </w:r>
          </w:p>
        </w:tc>
        <w:tc>
          <w:tcPr>
            <w:tcW w:w="1617" w:type="dxa"/>
            <w:tcBorders>
              <w:top w:val="single" w:sz="8" w:space="0" w:color="000000"/>
              <w:left w:val="nil"/>
              <w:bottom w:val="single" w:sz="8" w:space="0" w:color="000000"/>
              <w:right w:val="single" w:sz="8" w:space="0" w:color="000000"/>
            </w:tcBorders>
            <w:shd w:val="clear" w:color="auto" w:fill="C0C0C0"/>
            <w:tcMar>
              <w:top w:w="0" w:type="dxa"/>
              <w:left w:w="30" w:type="dxa"/>
              <w:bottom w:w="0" w:type="dxa"/>
              <w:right w:w="30" w:type="dxa"/>
            </w:tcMar>
            <w:vAlign w:val="center"/>
            <w:hideMark/>
          </w:tcPr>
          <w:p w14:paraId="406192EE"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Serijska številka</w:t>
            </w:r>
          </w:p>
        </w:tc>
        <w:tc>
          <w:tcPr>
            <w:tcW w:w="1501" w:type="dxa"/>
            <w:tcBorders>
              <w:top w:val="single" w:sz="8" w:space="0" w:color="000000"/>
              <w:left w:val="nil"/>
              <w:bottom w:val="single" w:sz="8" w:space="0" w:color="000000"/>
              <w:right w:val="single" w:sz="8" w:space="0" w:color="000000"/>
            </w:tcBorders>
            <w:shd w:val="clear" w:color="auto" w:fill="C0C0C0"/>
            <w:tcMar>
              <w:top w:w="0" w:type="dxa"/>
              <w:left w:w="30" w:type="dxa"/>
              <w:bottom w:w="0" w:type="dxa"/>
              <w:right w:w="30" w:type="dxa"/>
            </w:tcMar>
            <w:vAlign w:val="center"/>
            <w:hideMark/>
          </w:tcPr>
          <w:p w14:paraId="7A4E95DD"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Datum dobave</w:t>
            </w:r>
          </w:p>
        </w:tc>
        <w:tc>
          <w:tcPr>
            <w:tcW w:w="1334" w:type="dxa"/>
            <w:tcBorders>
              <w:top w:val="single" w:sz="8" w:space="0" w:color="000000"/>
              <w:left w:val="nil"/>
              <w:bottom w:val="single" w:sz="8" w:space="0" w:color="000000"/>
              <w:right w:val="single" w:sz="8" w:space="0" w:color="000000"/>
            </w:tcBorders>
            <w:shd w:val="clear" w:color="auto" w:fill="C0C0C0"/>
            <w:tcMar>
              <w:top w:w="0" w:type="dxa"/>
              <w:left w:w="30" w:type="dxa"/>
              <w:bottom w:w="0" w:type="dxa"/>
              <w:right w:w="30" w:type="dxa"/>
            </w:tcMar>
            <w:vAlign w:val="center"/>
            <w:hideMark/>
          </w:tcPr>
          <w:p w14:paraId="33D84495"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Predlog režima</w:t>
            </w:r>
          </w:p>
        </w:tc>
        <w:tc>
          <w:tcPr>
            <w:tcW w:w="1360" w:type="dxa"/>
            <w:tcBorders>
              <w:top w:val="single" w:sz="8" w:space="0" w:color="000000"/>
              <w:left w:val="nil"/>
              <w:bottom w:val="single" w:sz="8" w:space="0" w:color="000000"/>
              <w:right w:val="single" w:sz="8" w:space="0" w:color="000000"/>
            </w:tcBorders>
            <w:shd w:val="clear" w:color="auto" w:fill="C0C0C0"/>
            <w:tcMar>
              <w:top w:w="0" w:type="dxa"/>
              <w:left w:w="30" w:type="dxa"/>
              <w:bottom w:w="0" w:type="dxa"/>
              <w:right w:w="30" w:type="dxa"/>
            </w:tcMar>
            <w:vAlign w:val="center"/>
            <w:hideMark/>
          </w:tcPr>
          <w:p w14:paraId="0ACBE75E"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Asistenca velja do</w:t>
            </w:r>
          </w:p>
        </w:tc>
      </w:tr>
      <w:tr w:rsidR="00DE5005" w:rsidRPr="00A03D05" w14:paraId="77CDE136" w14:textId="77777777" w:rsidTr="00DE5005">
        <w:trPr>
          <w:trHeight w:val="106"/>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992D8B8"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UPG-CUCM-ENHP-A (10 kosov)</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2190F40C"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50EF24B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hideMark/>
          </w:tcPr>
          <w:p w14:paraId="016118D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0503A49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29.12.2016</w:t>
            </w:r>
          </w:p>
        </w:tc>
      </w:tr>
      <w:tr w:rsidR="00DE5005" w:rsidRPr="00A03D05" w14:paraId="7E5F1AB6" w14:textId="77777777" w:rsidTr="00DE5005">
        <w:trPr>
          <w:trHeight w:val="139"/>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045CE56"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UPG-CUCM-USR-A (100 kosov)</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01097B42"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63CA476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hideMark/>
          </w:tcPr>
          <w:p w14:paraId="6223002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73C8EDF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29.12.2016</w:t>
            </w:r>
          </w:p>
        </w:tc>
      </w:tr>
      <w:tr w:rsidR="00DE5005" w:rsidRPr="00A03D05" w14:paraId="79A8B3E9" w14:textId="77777777" w:rsidTr="00DE5005">
        <w:trPr>
          <w:trHeight w:val="212"/>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190B89F"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4807730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FCH194893HY</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60D456B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4D0E8FE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42B37552" w14:textId="77777777" w:rsidR="00A03D05" w:rsidRPr="00A03D05" w:rsidRDefault="00A03D05" w:rsidP="00A03D05">
            <w:pPr>
              <w:widowControl w:val="0"/>
              <w:rPr>
                <w:rFonts w:asciiTheme="minorHAnsi" w:hAnsiTheme="minorHAnsi" w:cstheme="minorHAnsi"/>
                <w:sz w:val="20"/>
                <w:szCs w:val="20"/>
              </w:rPr>
            </w:pPr>
          </w:p>
        </w:tc>
      </w:tr>
      <w:tr w:rsidR="00DE5005" w:rsidRPr="00A03D05" w14:paraId="087DBA38" w14:textId="77777777" w:rsidTr="00DE5005">
        <w:trPr>
          <w:trHeight w:val="130"/>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580AEBC7"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36040E2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FCH194896V9</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549EE3D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E97F03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55E68B60" w14:textId="77777777" w:rsidR="00A03D05" w:rsidRPr="00A03D05" w:rsidRDefault="00A03D05" w:rsidP="00A03D05">
            <w:pPr>
              <w:widowControl w:val="0"/>
              <w:rPr>
                <w:rFonts w:asciiTheme="minorHAnsi" w:hAnsiTheme="minorHAnsi" w:cstheme="minorHAnsi"/>
                <w:sz w:val="20"/>
                <w:szCs w:val="20"/>
              </w:rPr>
            </w:pPr>
          </w:p>
        </w:tc>
      </w:tr>
      <w:tr w:rsidR="00DE5005" w:rsidRPr="00A03D05" w14:paraId="65130A07" w14:textId="77777777" w:rsidTr="00DE5005">
        <w:trPr>
          <w:trHeight w:val="205"/>
          <w:jc w:val="center"/>
        </w:trPr>
        <w:tc>
          <w:tcPr>
            <w:tcW w:w="3001" w:type="dxa"/>
            <w:tcBorders>
              <w:top w:val="nil"/>
              <w:left w:val="single" w:sz="8" w:space="0" w:color="000000"/>
              <w:bottom w:val="single" w:sz="4" w:space="0" w:color="auto"/>
              <w:right w:val="single" w:sz="8" w:space="0" w:color="000000"/>
            </w:tcBorders>
            <w:tcMar>
              <w:top w:w="0" w:type="dxa"/>
              <w:left w:w="30" w:type="dxa"/>
              <w:bottom w:w="0" w:type="dxa"/>
              <w:right w:w="30" w:type="dxa"/>
            </w:tcMar>
            <w:hideMark/>
          </w:tcPr>
          <w:p w14:paraId="5A5DAFBD"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4" w:space="0" w:color="auto"/>
              <w:right w:val="single" w:sz="8" w:space="0" w:color="000000"/>
            </w:tcBorders>
            <w:tcMar>
              <w:top w:w="0" w:type="dxa"/>
              <w:left w:w="30" w:type="dxa"/>
              <w:bottom w:w="0" w:type="dxa"/>
              <w:right w:w="30" w:type="dxa"/>
            </w:tcMar>
            <w:hideMark/>
          </w:tcPr>
          <w:p w14:paraId="572BC4B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FCH19498F1R</w:t>
            </w:r>
          </w:p>
        </w:tc>
        <w:tc>
          <w:tcPr>
            <w:tcW w:w="1501" w:type="dxa"/>
            <w:tcBorders>
              <w:top w:val="nil"/>
              <w:left w:val="nil"/>
              <w:bottom w:val="single" w:sz="4" w:space="0" w:color="auto"/>
              <w:right w:val="single" w:sz="8" w:space="0" w:color="000000"/>
            </w:tcBorders>
            <w:tcMar>
              <w:top w:w="0" w:type="dxa"/>
              <w:left w:w="30" w:type="dxa"/>
              <w:bottom w:w="0" w:type="dxa"/>
              <w:right w:w="30" w:type="dxa"/>
            </w:tcMar>
            <w:hideMark/>
          </w:tcPr>
          <w:p w14:paraId="45279A1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4" w:space="0" w:color="auto"/>
              <w:right w:val="single" w:sz="8" w:space="0" w:color="000000"/>
            </w:tcBorders>
            <w:tcMar>
              <w:top w:w="0" w:type="dxa"/>
              <w:left w:w="30" w:type="dxa"/>
              <w:bottom w:w="0" w:type="dxa"/>
              <w:right w:w="30" w:type="dxa"/>
            </w:tcMar>
          </w:tcPr>
          <w:p w14:paraId="1B505CB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4" w:space="0" w:color="auto"/>
              <w:right w:val="single" w:sz="8" w:space="0" w:color="000000"/>
            </w:tcBorders>
            <w:tcMar>
              <w:top w:w="0" w:type="dxa"/>
              <w:left w:w="30" w:type="dxa"/>
              <w:bottom w:w="0" w:type="dxa"/>
              <w:right w:w="30" w:type="dxa"/>
            </w:tcMar>
          </w:tcPr>
          <w:p w14:paraId="7501E74A"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8CBEFAC" w14:textId="77777777" w:rsidTr="00DE5005">
        <w:trPr>
          <w:trHeight w:val="122"/>
          <w:jc w:val="center"/>
        </w:trPr>
        <w:tc>
          <w:tcPr>
            <w:tcW w:w="3001"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hideMark/>
          </w:tcPr>
          <w:p w14:paraId="26748A08"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single" w:sz="4" w:space="0" w:color="auto"/>
              <w:left w:val="nil"/>
              <w:bottom w:val="single" w:sz="4" w:space="0" w:color="auto"/>
              <w:right w:val="single" w:sz="8" w:space="0" w:color="000000"/>
            </w:tcBorders>
            <w:tcMar>
              <w:top w:w="0" w:type="dxa"/>
              <w:left w:w="30" w:type="dxa"/>
              <w:bottom w:w="0" w:type="dxa"/>
              <w:right w:w="30" w:type="dxa"/>
            </w:tcMar>
            <w:hideMark/>
          </w:tcPr>
          <w:p w14:paraId="5FE0266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FCH19498FKJ</w:t>
            </w:r>
          </w:p>
        </w:tc>
        <w:tc>
          <w:tcPr>
            <w:tcW w:w="1501" w:type="dxa"/>
            <w:tcBorders>
              <w:top w:val="single" w:sz="4" w:space="0" w:color="auto"/>
              <w:left w:val="nil"/>
              <w:bottom w:val="single" w:sz="4" w:space="0" w:color="auto"/>
              <w:right w:val="single" w:sz="8" w:space="0" w:color="000000"/>
            </w:tcBorders>
            <w:tcMar>
              <w:top w:w="0" w:type="dxa"/>
              <w:left w:w="30" w:type="dxa"/>
              <w:bottom w:w="0" w:type="dxa"/>
              <w:right w:w="30" w:type="dxa"/>
            </w:tcMar>
            <w:hideMark/>
          </w:tcPr>
          <w:p w14:paraId="352F156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6A5559F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676996D2" w14:textId="77777777" w:rsidR="00A03D05" w:rsidRPr="00A03D05" w:rsidRDefault="00A03D05" w:rsidP="00A03D05">
            <w:pPr>
              <w:widowControl w:val="0"/>
              <w:rPr>
                <w:rFonts w:asciiTheme="minorHAnsi" w:hAnsiTheme="minorHAnsi" w:cstheme="minorHAnsi"/>
                <w:sz w:val="20"/>
                <w:szCs w:val="20"/>
              </w:rPr>
            </w:pPr>
          </w:p>
        </w:tc>
      </w:tr>
      <w:tr w:rsidR="00DE5005" w:rsidRPr="00A03D05" w14:paraId="471A2C7F" w14:textId="77777777" w:rsidTr="00DE5005">
        <w:trPr>
          <w:trHeight w:val="211"/>
          <w:jc w:val="center"/>
        </w:trPr>
        <w:tc>
          <w:tcPr>
            <w:tcW w:w="3001" w:type="dxa"/>
            <w:tcBorders>
              <w:top w:val="single" w:sz="4" w:space="0" w:color="auto"/>
              <w:left w:val="single" w:sz="8" w:space="0" w:color="000000"/>
              <w:bottom w:val="single" w:sz="8" w:space="0" w:color="000000"/>
              <w:right w:val="single" w:sz="8" w:space="0" w:color="000000"/>
            </w:tcBorders>
            <w:tcMar>
              <w:top w:w="0" w:type="dxa"/>
              <w:left w:w="30" w:type="dxa"/>
              <w:bottom w:w="0" w:type="dxa"/>
              <w:right w:w="30" w:type="dxa"/>
            </w:tcMar>
            <w:hideMark/>
          </w:tcPr>
          <w:p w14:paraId="22B67D37"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single" w:sz="4" w:space="0" w:color="auto"/>
              <w:left w:val="nil"/>
              <w:bottom w:val="single" w:sz="8" w:space="0" w:color="000000"/>
              <w:right w:val="single" w:sz="8" w:space="0" w:color="000000"/>
            </w:tcBorders>
            <w:tcMar>
              <w:top w:w="0" w:type="dxa"/>
              <w:left w:w="30" w:type="dxa"/>
              <w:bottom w:w="0" w:type="dxa"/>
              <w:right w:w="30" w:type="dxa"/>
            </w:tcMar>
            <w:hideMark/>
          </w:tcPr>
          <w:p w14:paraId="4DEE77C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FCH19498QEY</w:t>
            </w:r>
          </w:p>
        </w:tc>
        <w:tc>
          <w:tcPr>
            <w:tcW w:w="1501" w:type="dxa"/>
            <w:tcBorders>
              <w:top w:val="single" w:sz="4" w:space="0" w:color="auto"/>
              <w:left w:val="nil"/>
              <w:bottom w:val="single" w:sz="8" w:space="0" w:color="000000"/>
              <w:right w:val="single" w:sz="8" w:space="0" w:color="000000"/>
            </w:tcBorders>
            <w:tcMar>
              <w:top w:w="0" w:type="dxa"/>
              <w:left w:w="30" w:type="dxa"/>
              <w:bottom w:w="0" w:type="dxa"/>
              <w:right w:w="30" w:type="dxa"/>
            </w:tcMar>
            <w:hideMark/>
          </w:tcPr>
          <w:p w14:paraId="5074F99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single" w:sz="4" w:space="0" w:color="auto"/>
              <w:left w:val="nil"/>
              <w:bottom w:val="single" w:sz="8" w:space="0" w:color="000000"/>
              <w:right w:val="single" w:sz="8" w:space="0" w:color="000000"/>
            </w:tcBorders>
            <w:tcMar>
              <w:top w:w="0" w:type="dxa"/>
              <w:left w:w="30" w:type="dxa"/>
              <w:bottom w:w="0" w:type="dxa"/>
              <w:right w:w="30" w:type="dxa"/>
            </w:tcMar>
          </w:tcPr>
          <w:p w14:paraId="3298AEF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single" w:sz="4" w:space="0" w:color="auto"/>
              <w:left w:val="nil"/>
              <w:bottom w:val="single" w:sz="8" w:space="0" w:color="000000"/>
              <w:right w:val="single" w:sz="8" w:space="0" w:color="000000"/>
            </w:tcBorders>
            <w:tcMar>
              <w:top w:w="0" w:type="dxa"/>
              <w:left w:w="30" w:type="dxa"/>
              <w:bottom w:w="0" w:type="dxa"/>
              <w:right w:w="30" w:type="dxa"/>
            </w:tcMar>
          </w:tcPr>
          <w:p w14:paraId="267DE72B" w14:textId="77777777" w:rsidR="00A03D05" w:rsidRPr="00A03D05" w:rsidRDefault="00A03D05" w:rsidP="00A03D05">
            <w:pPr>
              <w:widowControl w:val="0"/>
              <w:rPr>
                <w:rFonts w:asciiTheme="minorHAnsi" w:hAnsiTheme="minorHAnsi" w:cstheme="minorHAnsi"/>
                <w:sz w:val="20"/>
                <w:szCs w:val="20"/>
              </w:rPr>
            </w:pPr>
          </w:p>
        </w:tc>
      </w:tr>
      <w:tr w:rsidR="00DE5005" w:rsidRPr="00A03D05" w14:paraId="4B28653A" w14:textId="77777777" w:rsidTr="00DE5005">
        <w:trPr>
          <w:trHeight w:val="129"/>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5229CFBD"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29136A1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FCH19498QKX</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68D8D0EF"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0D45AF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4DB245B1" w14:textId="77777777" w:rsidR="00A03D05" w:rsidRPr="00A03D05" w:rsidRDefault="00A03D05" w:rsidP="00A03D05">
            <w:pPr>
              <w:widowControl w:val="0"/>
              <w:rPr>
                <w:rFonts w:asciiTheme="minorHAnsi" w:hAnsiTheme="minorHAnsi" w:cstheme="minorHAnsi"/>
                <w:sz w:val="20"/>
                <w:szCs w:val="20"/>
              </w:rPr>
            </w:pPr>
          </w:p>
        </w:tc>
      </w:tr>
      <w:tr w:rsidR="00DE5005" w:rsidRPr="00A03D05" w14:paraId="6483FC33" w14:textId="77777777" w:rsidTr="00DE5005">
        <w:trPr>
          <w:trHeight w:val="202"/>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7C03850"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543D3186"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FCH19498RBM</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4AA1C11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3A78656B"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37D79536"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36DF7CC" w14:textId="77777777" w:rsidTr="00DE5005">
        <w:trPr>
          <w:trHeight w:val="121"/>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66F2A96"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61C1923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FCH194998CW</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5A12F3A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241A96A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2B11581C"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02C835D" w14:textId="77777777" w:rsidTr="00DE5005">
        <w:trPr>
          <w:trHeight w:val="67"/>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CC82DD8"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66937E0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FCH194998G6</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4357969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1239A90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49154608"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5B9F08D" w14:textId="77777777" w:rsidTr="00DE5005">
        <w:trPr>
          <w:trHeight w:val="140"/>
          <w:jc w:val="center"/>
        </w:trPr>
        <w:tc>
          <w:tcPr>
            <w:tcW w:w="3001" w:type="dxa"/>
            <w:tcBorders>
              <w:top w:val="nil"/>
              <w:left w:val="single" w:sz="8" w:space="0" w:color="000000"/>
              <w:bottom w:val="single" w:sz="4" w:space="0" w:color="auto"/>
              <w:right w:val="single" w:sz="8" w:space="0" w:color="000000"/>
            </w:tcBorders>
            <w:tcMar>
              <w:top w:w="0" w:type="dxa"/>
              <w:left w:w="30" w:type="dxa"/>
              <w:bottom w:w="0" w:type="dxa"/>
              <w:right w:w="30" w:type="dxa"/>
            </w:tcMar>
            <w:hideMark/>
          </w:tcPr>
          <w:p w14:paraId="56B8542F"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CP-8811-K9=</w:t>
            </w:r>
          </w:p>
        </w:tc>
        <w:tc>
          <w:tcPr>
            <w:tcW w:w="1617" w:type="dxa"/>
            <w:tcBorders>
              <w:top w:val="nil"/>
              <w:left w:val="nil"/>
              <w:bottom w:val="single" w:sz="4" w:space="0" w:color="auto"/>
              <w:right w:val="single" w:sz="8" w:space="0" w:color="000000"/>
            </w:tcBorders>
            <w:tcMar>
              <w:top w:w="0" w:type="dxa"/>
              <w:left w:w="30" w:type="dxa"/>
              <w:bottom w:w="0" w:type="dxa"/>
              <w:right w:w="30" w:type="dxa"/>
            </w:tcMar>
            <w:hideMark/>
          </w:tcPr>
          <w:p w14:paraId="78828143"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FCH194998RP</w:t>
            </w:r>
          </w:p>
        </w:tc>
        <w:tc>
          <w:tcPr>
            <w:tcW w:w="1501" w:type="dxa"/>
            <w:tcBorders>
              <w:top w:val="nil"/>
              <w:left w:val="nil"/>
              <w:bottom w:val="single" w:sz="4" w:space="0" w:color="auto"/>
              <w:right w:val="single" w:sz="8" w:space="0" w:color="000000"/>
            </w:tcBorders>
            <w:tcMar>
              <w:top w:w="0" w:type="dxa"/>
              <w:left w:w="30" w:type="dxa"/>
              <w:bottom w:w="0" w:type="dxa"/>
              <w:right w:w="30" w:type="dxa"/>
            </w:tcMar>
            <w:hideMark/>
          </w:tcPr>
          <w:p w14:paraId="41A5E0A6"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30.12.2015</w:t>
            </w:r>
          </w:p>
        </w:tc>
        <w:tc>
          <w:tcPr>
            <w:tcW w:w="1334" w:type="dxa"/>
            <w:tcBorders>
              <w:top w:val="nil"/>
              <w:left w:val="nil"/>
              <w:bottom w:val="single" w:sz="4" w:space="0" w:color="auto"/>
              <w:right w:val="single" w:sz="8" w:space="0" w:color="000000"/>
            </w:tcBorders>
            <w:tcMar>
              <w:top w:w="0" w:type="dxa"/>
              <w:left w:w="30" w:type="dxa"/>
              <w:bottom w:w="0" w:type="dxa"/>
              <w:right w:w="30" w:type="dxa"/>
            </w:tcMar>
          </w:tcPr>
          <w:p w14:paraId="13A81D2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C</w:t>
            </w:r>
          </w:p>
        </w:tc>
        <w:tc>
          <w:tcPr>
            <w:tcW w:w="1360" w:type="dxa"/>
            <w:tcBorders>
              <w:top w:val="nil"/>
              <w:left w:val="nil"/>
              <w:bottom w:val="single" w:sz="4" w:space="0" w:color="auto"/>
              <w:right w:val="single" w:sz="8" w:space="0" w:color="000000"/>
            </w:tcBorders>
            <w:tcMar>
              <w:top w:w="0" w:type="dxa"/>
              <w:left w:w="30" w:type="dxa"/>
              <w:bottom w:w="0" w:type="dxa"/>
              <w:right w:w="30" w:type="dxa"/>
            </w:tcMar>
          </w:tcPr>
          <w:p w14:paraId="3372C9F1" w14:textId="77777777" w:rsidR="00A03D05" w:rsidRPr="00A03D05" w:rsidRDefault="00A03D05" w:rsidP="00A03D05">
            <w:pPr>
              <w:widowControl w:val="0"/>
              <w:rPr>
                <w:rFonts w:asciiTheme="minorHAnsi" w:hAnsiTheme="minorHAnsi" w:cstheme="minorHAnsi"/>
                <w:sz w:val="20"/>
                <w:szCs w:val="20"/>
              </w:rPr>
            </w:pPr>
          </w:p>
        </w:tc>
      </w:tr>
      <w:tr w:rsidR="00DE5005" w:rsidRPr="00A03D05" w14:paraId="0136358F" w14:textId="77777777" w:rsidTr="00DE5005">
        <w:trPr>
          <w:trHeight w:val="73"/>
          <w:jc w:val="center"/>
        </w:trPr>
        <w:tc>
          <w:tcPr>
            <w:tcW w:w="3001" w:type="dxa"/>
            <w:tcBorders>
              <w:top w:val="single" w:sz="4" w:space="0" w:color="auto"/>
              <w:left w:val="single" w:sz="8" w:space="0" w:color="000000"/>
              <w:bottom w:val="single" w:sz="8" w:space="0" w:color="000000"/>
              <w:right w:val="single" w:sz="8" w:space="0" w:color="000000"/>
            </w:tcBorders>
            <w:tcMar>
              <w:top w:w="0" w:type="dxa"/>
              <w:left w:w="30" w:type="dxa"/>
              <w:bottom w:w="0" w:type="dxa"/>
              <w:right w:w="30" w:type="dxa"/>
            </w:tcMar>
            <w:hideMark/>
          </w:tcPr>
          <w:p w14:paraId="594E2E6F"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CISCO2851-SRST/K9</w:t>
            </w:r>
          </w:p>
        </w:tc>
        <w:tc>
          <w:tcPr>
            <w:tcW w:w="1617" w:type="dxa"/>
            <w:tcBorders>
              <w:top w:val="single" w:sz="4" w:space="0" w:color="auto"/>
              <w:left w:val="nil"/>
              <w:bottom w:val="single" w:sz="8" w:space="0" w:color="000000"/>
              <w:right w:val="single" w:sz="8" w:space="0" w:color="000000"/>
            </w:tcBorders>
            <w:tcMar>
              <w:top w:w="0" w:type="dxa"/>
              <w:left w:w="30" w:type="dxa"/>
              <w:bottom w:w="0" w:type="dxa"/>
              <w:right w:w="30" w:type="dxa"/>
            </w:tcMar>
            <w:hideMark/>
          </w:tcPr>
          <w:p w14:paraId="275830AB"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 xml:space="preserve">FTX1136A207 </w:t>
            </w:r>
          </w:p>
        </w:tc>
        <w:tc>
          <w:tcPr>
            <w:tcW w:w="1501" w:type="dxa"/>
            <w:tcBorders>
              <w:top w:val="single" w:sz="4" w:space="0" w:color="auto"/>
              <w:left w:val="nil"/>
              <w:bottom w:val="single" w:sz="8" w:space="0" w:color="000000"/>
              <w:right w:val="single" w:sz="8" w:space="0" w:color="000000"/>
            </w:tcBorders>
            <w:tcMar>
              <w:top w:w="0" w:type="dxa"/>
              <w:left w:w="30" w:type="dxa"/>
              <w:bottom w:w="0" w:type="dxa"/>
              <w:right w:w="30" w:type="dxa"/>
            </w:tcMar>
          </w:tcPr>
          <w:p w14:paraId="7D4FC983" w14:textId="77777777" w:rsidR="00A03D05" w:rsidRPr="00A03D05" w:rsidRDefault="00A03D05" w:rsidP="00A03D05">
            <w:pPr>
              <w:widowControl w:val="0"/>
              <w:rPr>
                <w:rFonts w:asciiTheme="minorHAnsi" w:hAnsiTheme="minorHAnsi" w:cstheme="minorHAnsi"/>
                <w:sz w:val="20"/>
                <w:szCs w:val="20"/>
              </w:rPr>
            </w:pPr>
          </w:p>
        </w:tc>
        <w:tc>
          <w:tcPr>
            <w:tcW w:w="1334" w:type="dxa"/>
            <w:tcBorders>
              <w:top w:val="single" w:sz="4" w:space="0" w:color="auto"/>
              <w:left w:val="nil"/>
              <w:bottom w:val="single" w:sz="8" w:space="0" w:color="000000"/>
              <w:right w:val="single" w:sz="8" w:space="0" w:color="000000"/>
            </w:tcBorders>
            <w:tcMar>
              <w:top w:w="0" w:type="dxa"/>
              <w:left w:w="30" w:type="dxa"/>
              <w:bottom w:w="0" w:type="dxa"/>
              <w:right w:w="30" w:type="dxa"/>
            </w:tcMar>
            <w:hideMark/>
          </w:tcPr>
          <w:p w14:paraId="78F2AC0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single" w:sz="4" w:space="0" w:color="auto"/>
              <w:left w:val="nil"/>
              <w:bottom w:val="single" w:sz="8" w:space="0" w:color="000000"/>
              <w:right w:val="single" w:sz="8" w:space="0" w:color="000000"/>
            </w:tcBorders>
            <w:tcMar>
              <w:top w:w="0" w:type="dxa"/>
              <w:left w:w="30" w:type="dxa"/>
              <w:bottom w:w="0" w:type="dxa"/>
              <w:right w:w="30" w:type="dxa"/>
            </w:tcMar>
            <w:hideMark/>
          </w:tcPr>
          <w:p w14:paraId="10BEC27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8.10.2016</w:t>
            </w:r>
          </w:p>
        </w:tc>
      </w:tr>
      <w:tr w:rsidR="00DE5005" w:rsidRPr="00A03D05" w14:paraId="76C2BC13" w14:textId="77777777" w:rsidTr="00DE5005">
        <w:trPr>
          <w:trHeight w:val="203"/>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17B14D86"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ASA5550-BUN-K9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07F7C55B"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 xml:space="preserve">JMX1225L0AA </w:t>
            </w:r>
          </w:p>
        </w:tc>
        <w:tc>
          <w:tcPr>
            <w:tcW w:w="1501" w:type="dxa"/>
            <w:tcBorders>
              <w:top w:val="nil"/>
              <w:left w:val="nil"/>
              <w:bottom w:val="single" w:sz="8" w:space="0" w:color="000000"/>
              <w:right w:val="single" w:sz="8" w:space="0" w:color="000000"/>
            </w:tcBorders>
            <w:tcMar>
              <w:top w:w="0" w:type="dxa"/>
              <w:left w:w="30" w:type="dxa"/>
              <w:bottom w:w="0" w:type="dxa"/>
              <w:right w:w="30" w:type="dxa"/>
            </w:tcMar>
          </w:tcPr>
          <w:p w14:paraId="475AF176" w14:textId="77777777" w:rsidR="00A03D05" w:rsidRPr="00A03D05" w:rsidRDefault="00A03D05" w:rsidP="00A03D05">
            <w:pPr>
              <w:widowControl w:val="0"/>
              <w:rPr>
                <w:rFonts w:asciiTheme="minorHAnsi" w:hAnsiTheme="minorHAnsi" w:cstheme="minorHAnsi"/>
                <w:sz w:val="20"/>
                <w:szCs w:val="20"/>
              </w:rPr>
            </w:pP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06EE234F"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78CD4AF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8.10.2016</w:t>
            </w:r>
          </w:p>
        </w:tc>
      </w:tr>
      <w:tr w:rsidR="00DE5005" w:rsidRPr="00A03D05" w14:paraId="1D70004D" w14:textId="77777777" w:rsidTr="00DE5005">
        <w:trPr>
          <w:trHeight w:val="121"/>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7B621F6"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ASA5516-FPWR-K9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114193F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JMX1929Z09U</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1BD71E8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26BB4E8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7ABF717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21490595" w14:textId="77777777" w:rsidTr="00DE5005">
        <w:trPr>
          <w:trHeight w:val="67"/>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CC85460"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FS-VMW-2-SW-K9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5C59CEE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7371J19A35D</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7C6245B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11924E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1CA92DA6"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225784F2" w14:textId="77777777" w:rsidTr="00DE5005">
        <w:trPr>
          <w:trHeight w:val="126"/>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0967FB86"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L-ASA5516-TA-1Y</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752907B6"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4219CE9F"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73188D3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0FED6C1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0AA5DEB6" w14:textId="77777777" w:rsidTr="00DE5005">
        <w:trPr>
          <w:trHeight w:val="201"/>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1293F74E"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WSA-S170-K9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5183387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FCZ1928N014</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3218F70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02C8C4C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6B327B0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6E658286" w14:textId="77777777" w:rsidTr="00DE5005">
        <w:trPr>
          <w:trHeight w:val="119"/>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185DB493"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WSA-S160-K9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5DE537A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6PQ9VG1</w:t>
            </w:r>
          </w:p>
        </w:tc>
        <w:tc>
          <w:tcPr>
            <w:tcW w:w="1501" w:type="dxa"/>
            <w:tcBorders>
              <w:top w:val="nil"/>
              <w:left w:val="nil"/>
              <w:bottom w:val="single" w:sz="8" w:space="0" w:color="000000"/>
              <w:right w:val="single" w:sz="8" w:space="0" w:color="000000"/>
            </w:tcBorders>
            <w:tcMar>
              <w:top w:w="0" w:type="dxa"/>
              <w:left w:w="30" w:type="dxa"/>
              <w:bottom w:w="0" w:type="dxa"/>
              <w:right w:w="30" w:type="dxa"/>
            </w:tcMar>
          </w:tcPr>
          <w:p w14:paraId="3D95E49B" w14:textId="77777777" w:rsidR="00A03D05" w:rsidRPr="00A03D05" w:rsidRDefault="00A03D05" w:rsidP="00A03D05">
            <w:pPr>
              <w:widowControl w:val="0"/>
              <w:rPr>
                <w:rFonts w:asciiTheme="minorHAnsi" w:hAnsiTheme="minorHAnsi" w:cstheme="minorHAnsi"/>
                <w:sz w:val="20"/>
                <w:szCs w:val="20"/>
              </w:rPr>
            </w:pP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3A6FD25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6EE5511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2BE2CE1F" w14:textId="77777777" w:rsidTr="00DE5005">
        <w:trPr>
          <w:trHeight w:val="179"/>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74D497D"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Web Premium SW Bundle (WREP+WUC+AMAL)1YR, 100 Users</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7B090F28"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25976E1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hideMark/>
          </w:tcPr>
          <w:p w14:paraId="3D66317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LICENCE</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14842096"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45425C6" w14:textId="77777777" w:rsidTr="00DE5005">
        <w:trPr>
          <w:trHeight w:val="179"/>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370A3482"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WSA Anti-Malware (McAfee) 1YR LicenseKey, 100 Users</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1D8D3060"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tcPr>
          <w:p w14:paraId="4C85A1D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3D9EECE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LICENCE</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14F3496A" w14:textId="77777777" w:rsidR="00A03D05" w:rsidRPr="00A03D05" w:rsidRDefault="00A03D05" w:rsidP="00A03D05">
            <w:pPr>
              <w:widowControl w:val="0"/>
              <w:rPr>
                <w:rFonts w:asciiTheme="minorHAnsi" w:hAnsiTheme="minorHAnsi" w:cstheme="minorHAnsi"/>
                <w:sz w:val="20"/>
                <w:szCs w:val="20"/>
              </w:rPr>
            </w:pPr>
          </w:p>
        </w:tc>
      </w:tr>
      <w:tr w:rsidR="00DE5005" w:rsidRPr="00A03D05" w14:paraId="4E8E8119" w14:textId="77777777" w:rsidTr="00DE5005">
        <w:trPr>
          <w:trHeight w:val="348"/>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B39F499"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UCS-SPR-C220M4-E1</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396958F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FCH1925V0HC</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1987BFB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07D2DF9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3FD7A2D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4AA33691" w14:textId="77777777" w:rsidTr="00DE5005">
        <w:trPr>
          <w:trHeight w:val="153"/>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BFB6D0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A03-D300GA2</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07919FC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35F0A04YFV03</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78AC262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7F41A11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13CD6B8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00053CE1" w14:textId="77777777" w:rsidTr="00DE5005">
        <w:trPr>
          <w:trHeight w:val="8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27143A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A03-D300GA2</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7E3E060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35J0A08KFV03</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2C79638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7.8.2015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47ECF68F"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68BB99B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45C851DE" w14:textId="77777777" w:rsidTr="00DE5005">
        <w:trPr>
          <w:trHeight w:val="6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3FD421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A03-D300GA2=</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05DCD7E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95J0A16DFV03</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04538A1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27.1.2016</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13E47D2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3FA205E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2A93F026" w14:textId="77777777" w:rsidTr="00DE5005">
        <w:trPr>
          <w:trHeight w:val="10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0F9964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A03-D300GA2=</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7206F97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95K0A01TFV03</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109CEB4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27.1.2016</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EFABA5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w:t>
            </w:r>
          </w:p>
        </w:tc>
        <w:tc>
          <w:tcPr>
            <w:tcW w:w="1360" w:type="dxa"/>
            <w:tcBorders>
              <w:top w:val="nil"/>
              <w:left w:val="nil"/>
              <w:bottom w:val="single" w:sz="8" w:space="0" w:color="000000"/>
              <w:right w:val="single" w:sz="8" w:space="0" w:color="000000"/>
            </w:tcBorders>
            <w:tcMar>
              <w:top w:w="0" w:type="dxa"/>
              <w:left w:w="30" w:type="dxa"/>
              <w:bottom w:w="0" w:type="dxa"/>
              <w:right w:w="30" w:type="dxa"/>
            </w:tcMar>
            <w:hideMark/>
          </w:tcPr>
          <w:p w14:paraId="23CA7FC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6.8.2016</w:t>
            </w:r>
          </w:p>
        </w:tc>
      </w:tr>
      <w:tr w:rsidR="00DE5005" w:rsidRPr="00A03D05" w14:paraId="201716E7" w14:textId="77777777" w:rsidTr="00DE5005">
        <w:trPr>
          <w:trHeight w:val="211"/>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08709DE7"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AIR-AP1702I-E-WLC</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63664DF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PSZ19141HQ0</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66C97BD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5AA06D53"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578EE5EA" w14:textId="77777777" w:rsidR="00A03D05" w:rsidRPr="00A03D05" w:rsidRDefault="00A03D05" w:rsidP="00A03D05">
            <w:pPr>
              <w:widowControl w:val="0"/>
              <w:rPr>
                <w:rFonts w:asciiTheme="minorHAnsi" w:hAnsiTheme="minorHAnsi" w:cstheme="minorHAnsi"/>
                <w:sz w:val="20"/>
                <w:szCs w:val="20"/>
              </w:rPr>
            </w:pPr>
          </w:p>
        </w:tc>
      </w:tr>
      <w:tr w:rsidR="00DE5005" w:rsidRPr="00A03D05" w14:paraId="3D18863E" w14:textId="77777777" w:rsidTr="00DE5005">
        <w:trPr>
          <w:trHeight w:val="6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0D66E0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AIR-CT2504-RMNT</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2D485278"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4A90A17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298ED38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6754D912" w14:textId="77777777" w:rsidR="00A03D05" w:rsidRPr="00A03D05" w:rsidRDefault="00A03D05" w:rsidP="00A03D05">
            <w:pPr>
              <w:widowControl w:val="0"/>
              <w:rPr>
                <w:rFonts w:asciiTheme="minorHAnsi" w:hAnsiTheme="minorHAnsi" w:cstheme="minorHAnsi"/>
                <w:sz w:val="20"/>
                <w:szCs w:val="20"/>
              </w:rPr>
            </w:pPr>
          </w:p>
        </w:tc>
      </w:tr>
      <w:tr w:rsidR="00DE5005" w:rsidRPr="00A03D05" w14:paraId="64E5F6EA" w14:textId="77777777" w:rsidTr="00DE5005">
        <w:trPr>
          <w:trHeight w:val="6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0E2D84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AIR-PWRINJ5=</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4990213D"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PST1840D0BV</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39580E5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022A9F4F"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382E57AA" w14:textId="77777777" w:rsidR="00A03D05" w:rsidRPr="00A03D05" w:rsidRDefault="00A03D05" w:rsidP="00A03D05">
            <w:pPr>
              <w:widowControl w:val="0"/>
              <w:rPr>
                <w:rFonts w:asciiTheme="minorHAnsi" w:hAnsiTheme="minorHAnsi" w:cstheme="minorHAnsi"/>
                <w:sz w:val="20"/>
                <w:szCs w:val="20"/>
              </w:rPr>
            </w:pPr>
          </w:p>
        </w:tc>
      </w:tr>
      <w:tr w:rsidR="00DE5005" w:rsidRPr="00A03D05" w14:paraId="6A45127A" w14:textId="77777777" w:rsidTr="00DE5005">
        <w:trPr>
          <w:trHeight w:val="6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53E5DE6"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AIR-AP1702I-E-WLC</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24A53A2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PSZ19141N1L</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71B52F87"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4EED38D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7DA97D9E" w14:textId="77777777" w:rsidR="00A03D05" w:rsidRPr="00A03D05" w:rsidRDefault="00A03D05" w:rsidP="00A03D05">
            <w:pPr>
              <w:widowControl w:val="0"/>
              <w:rPr>
                <w:rFonts w:asciiTheme="minorHAnsi" w:hAnsiTheme="minorHAnsi" w:cstheme="minorHAnsi"/>
                <w:sz w:val="20"/>
                <w:szCs w:val="20"/>
              </w:rPr>
            </w:pPr>
          </w:p>
        </w:tc>
      </w:tr>
      <w:tr w:rsidR="00DE5005" w:rsidRPr="00A03D05" w14:paraId="285B1F16" w14:textId="77777777" w:rsidTr="00DE5005">
        <w:trPr>
          <w:trHeight w:val="81"/>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6E2CAB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AIR-CT2504-RMNT</w:t>
            </w:r>
          </w:p>
        </w:tc>
        <w:tc>
          <w:tcPr>
            <w:tcW w:w="1617" w:type="dxa"/>
            <w:tcBorders>
              <w:top w:val="nil"/>
              <w:left w:val="nil"/>
              <w:bottom w:val="single" w:sz="8" w:space="0" w:color="000000"/>
              <w:right w:val="single" w:sz="8" w:space="0" w:color="000000"/>
            </w:tcBorders>
            <w:tcMar>
              <w:top w:w="0" w:type="dxa"/>
              <w:left w:w="30" w:type="dxa"/>
              <w:bottom w:w="0" w:type="dxa"/>
              <w:right w:w="30" w:type="dxa"/>
            </w:tcMar>
          </w:tcPr>
          <w:p w14:paraId="75883DCC" w14:textId="77777777" w:rsidR="00A03D05" w:rsidRPr="00A03D05" w:rsidRDefault="00A03D05" w:rsidP="00A03D05">
            <w:pPr>
              <w:widowControl w:val="0"/>
              <w:rPr>
                <w:rFonts w:asciiTheme="minorHAnsi" w:hAnsiTheme="minorHAnsi" w:cstheme="minorHAnsi"/>
                <w:sz w:val="20"/>
                <w:szCs w:val="20"/>
              </w:rPr>
            </w:pP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06B7C19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528B32F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412E4D5F" w14:textId="77777777" w:rsidR="00A03D05" w:rsidRPr="00A03D05" w:rsidRDefault="00A03D05" w:rsidP="00A03D05">
            <w:pPr>
              <w:widowControl w:val="0"/>
              <w:rPr>
                <w:rFonts w:asciiTheme="minorHAnsi" w:hAnsiTheme="minorHAnsi" w:cstheme="minorHAnsi"/>
                <w:sz w:val="20"/>
                <w:szCs w:val="20"/>
              </w:rPr>
            </w:pPr>
          </w:p>
        </w:tc>
      </w:tr>
      <w:tr w:rsidR="00DE5005" w:rsidRPr="00A03D05" w14:paraId="1E851C41" w14:textId="77777777" w:rsidTr="00DE5005">
        <w:trPr>
          <w:trHeight w:val="154"/>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AC46635"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AIR-PWRINJ5=</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6B91E993"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PST1840D0BW</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57BAA2F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2E09B8D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4603E56B"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EEDB6E7" w14:textId="77777777" w:rsidTr="00DE5005">
        <w:trPr>
          <w:trHeight w:val="87"/>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399B00B"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AIR-CAP1702I-E-K9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6A038C4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FCZ1906Z0UQ</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252A855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B4A683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208D11B9" w14:textId="77777777" w:rsidR="00A03D05" w:rsidRPr="00A03D05" w:rsidRDefault="00A03D05" w:rsidP="00A03D05">
            <w:pPr>
              <w:widowControl w:val="0"/>
              <w:rPr>
                <w:rFonts w:asciiTheme="minorHAnsi" w:hAnsiTheme="minorHAnsi" w:cstheme="minorHAnsi"/>
                <w:sz w:val="20"/>
                <w:szCs w:val="20"/>
              </w:rPr>
            </w:pPr>
          </w:p>
        </w:tc>
      </w:tr>
      <w:tr w:rsidR="00DE5005" w:rsidRPr="00A03D05" w14:paraId="4B6CF693" w14:textId="77777777" w:rsidTr="00DE5005">
        <w:trPr>
          <w:trHeight w:val="65"/>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08EADCF"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AIR-PWRINJ5=</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5CAEBBA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PST1840D1LQ</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36612319"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478C497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6BEBAD87" w14:textId="77777777" w:rsidR="00A03D05" w:rsidRPr="00A03D05" w:rsidRDefault="00A03D05" w:rsidP="00A03D05">
            <w:pPr>
              <w:widowControl w:val="0"/>
              <w:rPr>
                <w:rFonts w:asciiTheme="minorHAnsi" w:hAnsiTheme="minorHAnsi" w:cstheme="minorHAnsi"/>
                <w:sz w:val="20"/>
                <w:szCs w:val="20"/>
              </w:rPr>
            </w:pPr>
          </w:p>
        </w:tc>
      </w:tr>
      <w:tr w:rsidR="00DE5005" w:rsidRPr="00A03D05" w14:paraId="46F53824" w14:textId="77777777" w:rsidTr="00DE5005">
        <w:trPr>
          <w:trHeight w:val="107"/>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E3C39D9" w14:textId="77777777" w:rsidR="00A03D05" w:rsidRPr="00A03D05" w:rsidRDefault="00A03D05" w:rsidP="00A03D05">
            <w:pPr>
              <w:widowControl w:val="0"/>
              <w:rPr>
                <w:rFonts w:asciiTheme="minorHAnsi" w:hAnsiTheme="minorHAnsi" w:cstheme="minorHAnsi"/>
                <w:b/>
                <w:sz w:val="20"/>
                <w:szCs w:val="20"/>
              </w:rPr>
            </w:pPr>
            <w:r w:rsidRPr="00A03D05">
              <w:rPr>
                <w:rFonts w:asciiTheme="minorHAnsi" w:hAnsiTheme="minorHAnsi" w:cstheme="minorHAnsi"/>
                <w:b/>
                <w:sz w:val="20"/>
                <w:szCs w:val="20"/>
              </w:rPr>
              <w:t>AIR-CAP1702I-E-K9</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57840881"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FCZ1912J14S</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7F47326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9665936"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16794FC0" w14:textId="77777777" w:rsidR="00A03D05" w:rsidRPr="00A03D05" w:rsidRDefault="00A03D05" w:rsidP="00A03D05">
            <w:pPr>
              <w:widowControl w:val="0"/>
              <w:rPr>
                <w:rFonts w:asciiTheme="minorHAnsi" w:hAnsiTheme="minorHAnsi" w:cstheme="minorHAnsi"/>
                <w:sz w:val="20"/>
                <w:szCs w:val="20"/>
              </w:rPr>
            </w:pPr>
          </w:p>
        </w:tc>
      </w:tr>
      <w:tr w:rsidR="00DE5005" w:rsidRPr="00A03D05" w14:paraId="71BE9235" w14:textId="77777777" w:rsidTr="00DE5005">
        <w:trPr>
          <w:trHeight w:val="181"/>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8778A2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AIR-PWRINJ5=</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2CFCDD0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PST1840D1LZ</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7BB838F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656E83B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5BC00CF9" w14:textId="77777777" w:rsidR="00A03D05" w:rsidRPr="00A03D05" w:rsidRDefault="00A03D05" w:rsidP="00A03D05">
            <w:pPr>
              <w:widowControl w:val="0"/>
              <w:rPr>
                <w:rFonts w:asciiTheme="minorHAnsi" w:hAnsiTheme="minorHAnsi" w:cstheme="minorHAnsi"/>
                <w:sz w:val="20"/>
                <w:szCs w:val="20"/>
              </w:rPr>
            </w:pPr>
          </w:p>
        </w:tc>
      </w:tr>
      <w:tr w:rsidR="00DE5005" w:rsidRPr="00A03D05" w14:paraId="628C1598" w14:textId="77777777" w:rsidTr="00DE5005">
        <w:trPr>
          <w:trHeight w:val="112"/>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6FBEEB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AIR-PWRINJ5=</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7A01DF3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PST1840D1UW</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34DDEB3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4094B44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23D5F7B1" w14:textId="77777777" w:rsidR="00A03D05" w:rsidRPr="00A03D05" w:rsidRDefault="00A03D05" w:rsidP="00A03D05">
            <w:pPr>
              <w:widowControl w:val="0"/>
              <w:rPr>
                <w:rFonts w:asciiTheme="minorHAnsi" w:hAnsiTheme="minorHAnsi" w:cstheme="minorHAnsi"/>
                <w:sz w:val="20"/>
                <w:szCs w:val="20"/>
              </w:rPr>
            </w:pPr>
          </w:p>
        </w:tc>
      </w:tr>
      <w:tr w:rsidR="00DE5005" w:rsidRPr="00A03D05" w14:paraId="57436355" w14:textId="77777777" w:rsidTr="00DE5005">
        <w:trPr>
          <w:trHeight w:val="187"/>
          <w:jc w:val="center"/>
        </w:trPr>
        <w:tc>
          <w:tcPr>
            <w:tcW w:w="3001"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33254F5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AIR-PWRINJ5=</w:t>
            </w:r>
          </w:p>
        </w:tc>
        <w:tc>
          <w:tcPr>
            <w:tcW w:w="1617" w:type="dxa"/>
            <w:tcBorders>
              <w:top w:val="nil"/>
              <w:left w:val="nil"/>
              <w:bottom w:val="single" w:sz="8" w:space="0" w:color="000000"/>
              <w:right w:val="single" w:sz="8" w:space="0" w:color="000000"/>
            </w:tcBorders>
            <w:tcMar>
              <w:top w:w="0" w:type="dxa"/>
              <w:left w:w="30" w:type="dxa"/>
              <w:bottom w:w="0" w:type="dxa"/>
              <w:right w:w="30" w:type="dxa"/>
            </w:tcMar>
            <w:hideMark/>
          </w:tcPr>
          <w:p w14:paraId="3960D43B"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PST1840D5A6</w:t>
            </w:r>
          </w:p>
        </w:tc>
        <w:tc>
          <w:tcPr>
            <w:tcW w:w="1501" w:type="dxa"/>
            <w:tcBorders>
              <w:top w:val="nil"/>
              <w:left w:val="nil"/>
              <w:bottom w:val="single" w:sz="8" w:space="0" w:color="000000"/>
              <w:right w:val="single" w:sz="8" w:space="0" w:color="000000"/>
            </w:tcBorders>
            <w:tcMar>
              <w:top w:w="0" w:type="dxa"/>
              <w:left w:w="30" w:type="dxa"/>
              <w:bottom w:w="0" w:type="dxa"/>
              <w:right w:w="30" w:type="dxa"/>
            </w:tcMar>
            <w:hideMark/>
          </w:tcPr>
          <w:p w14:paraId="52BAB44C"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21.5.2015</w:t>
            </w:r>
          </w:p>
        </w:tc>
        <w:tc>
          <w:tcPr>
            <w:tcW w:w="1334" w:type="dxa"/>
            <w:tcBorders>
              <w:top w:val="nil"/>
              <w:left w:val="nil"/>
              <w:bottom w:val="single" w:sz="8" w:space="0" w:color="000000"/>
              <w:right w:val="single" w:sz="8" w:space="0" w:color="000000"/>
            </w:tcBorders>
            <w:tcMar>
              <w:top w:w="0" w:type="dxa"/>
              <w:left w:w="30" w:type="dxa"/>
              <w:bottom w:w="0" w:type="dxa"/>
              <w:right w:w="30" w:type="dxa"/>
            </w:tcMar>
          </w:tcPr>
          <w:p w14:paraId="5FA3B1C8"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B</w:t>
            </w:r>
          </w:p>
        </w:tc>
        <w:tc>
          <w:tcPr>
            <w:tcW w:w="1360" w:type="dxa"/>
            <w:tcBorders>
              <w:top w:val="nil"/>
              <w:left w:val="nil"/>
              <w:bottom w:val="single" w:sz="8" w:space="0" w:color="000000"/>
              <w:right w:val="single" w:sz="8" w:space="0" w:color="000000"/>
            </w:tcBorders>
            <w:tcMar>
              <w:top w:w="0" w:type="dxa"/>
              <w:left w:w="30" w:type="dxa"/>
              <w:bottom w:w="0" w:type="dxa"/>
              <w:right w:w="30" w:type="dxa"/>
            </w:tcMar>
          </w:tcPr>
          <w:p w14:paraId="25E82E42" w14:textId="77777777" w:rsidR="00A03D05" w:rsidRPr="00A03D05" w:rsidRDefault="00A03D05" w:rsidP="00A03D05">
            <w:pPr>
              <w:widowControl w:val="0"/>
              <w:rPr>
                <w:rFonts w:asciiTheme="minorHAnsi" w:hAnsiTheme="minorHAnsi" w:cstheme="minorHAnsi"/>
                <w:sz w:val="20"/>
                <w:szCs w:val="20"/>
              </w:rPr>
            </w:pPr>
          </w:p>
        </w:tc>
      </w:tr>
    </w:tbl>
    <w:p w14:paraId="77141595" w14:textId="77777777" w:rsidR="004C3AB7" w:rsidRDefault="004C3AB7" w:rsidP="00652EB5">
      <w:pPr>
        <w:widowControl w:val="0"/>
        <w:rPr>
          <w:rFonts w:asciiTheme="minorHAnsi" w:hAnsiTheme="minorHAnsi" w:cstheme="minorHAnsi"/>
          <w:b/>
          <w:sz w:val="24"/>
        </w:rPr>
      </w:pPr>
    </w:p>
    <w:p w14:paraId="1965DAA6" w14:textId="0CF4A09A" w:rsidR="00A03D05" w:rsidRPr="00A03D05" w:rsidRDefault="00A03D05" w:rsidP="00A03D05">
      <w:pPr>
        <w:pStyle w:val="Odstavekseznama"/>
        <w:widowControl w:val="0"/>
        <w:numPr>
          <w:ilvl w:val="0"/>
          <w:numId w:val="34"/>
        </w:numPr>
        <w:rPr>
          <w:rFonts w:asciiTheme="minorHAnsi" w:hAnsiTheme="minorHAnsi" w:cstheme="minorHAnsi"/>
          <w:b/>
          <w:sz w:val="20"/>
          <w:szCs w:val="20"/>
        </w:rPr>
      </w:pPr>
      <w:r w:rsidRPr="00A03D05">
        <w:rPr>
          <w:rFonts w:asciiTheme="minorHAnsi" w:hAnsiTheme="minorHAnsi" w:cstheme="minorHAnsi"/>
          <w:b/>
          <w:sz w:val="20"/>
          <w:szCs w:val="20"/>
        </w:rPr>
        <w:lastRenderedPageBreak/>
        <w:t>VZDRŽEVANJE</w:t>
      </w:r>
    </w:p>
    <w:p w14:paraId="7381E459" w14:textId="77777777" w:rsidR="00A03D05" w:rsidRPr="00A03D05" w:rsidRDefault="00A03D05" w:rsidP="00A03D05">
      <w:pPr>
        <w:widowControl w:val="0"/>
        <w:rPr>
          <w:rFonts w:asciiTheme="minorHAnsi" w:hAnsiTheme="minorHAnsi" w:cstheme="minorHAnsi"/>
          <w:sz w:val="20"/>
          <w:szCs w:val="20"/>
        </w:rPr>
      </w:pPr>
    </w:p>
    <w:p w14:paraId="59222690"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V okviru vzdrževanja opreme mora ponudnik zagotavljati:</w:t>
      </w:r>
    </w:p>
    <w:p w14:paraId="0E2E4273" w14:textId="77777777" w:rsidR="00A03D05" w:rsidRPr="00A03D05" w:rsidRDefault="00A03D05" w:rsidP="00A03D05">
      <w:pPr>
        <w:widowControl w:val="0"/>
        <w:rPr>
          <w:rFonts w:asciiTheme="minorHAnsi" w:hAnsiTheme="minorHAnsi" w:cstheme="minorHAnsi"/>
          <w:sz w:val="20"/>
          <w:szCs w:val="20"/>
        </w:rPr>
      </w:pPr>
    </w:p>
    <w:p w14:paraId="1FB7EAFB" w14:textId="77777777" w:rsidR="00A03D05" w:rsidRPr="00A03D05" w:rsidRDefault="00A03D05" w:rsidP="00A03D05">
      <w:pPr>
        <w:widowControl w:val="0"/>
        <w:numPr>
          <w:ilvl w:val="0"/>
          <w:numId w:val="31"/>
        </w:numPr>
        <w:rPr>
          <w:rFonts w:asciiTheme="minorHAnsi" w:hAnsiTheme="minorHAnsi" w:cstheme="minorHAnsi"/>
          <w:sz w:val="20"/>
          <w:szCs w:val="20"/>
        </w:rPr>
      </w:pPr>
      <w:r w:rsidRPr="00A03D05">
        <w:rPr>
          <w:rFonts w:asciiTheme="minorHAnsi" w:hAnsiTheme="minorHAnsi" w:cstheme="minorHAnsi"/>
          <w:sz w:val="20"/>
          <w:szCs w:val="20"/>
        </w:rPr>
        <w:t>sprejem prijave okvare in odprava okvare na okvarjeni opremi v dogovorjenem režimu, ki vključuje tudi menjavo strojne opreme glede na režim vzdrževanj,</w:t>
      </w:r>
    </w:p>
    <w:p w14:paraId="6DBE514F" w14:textId="77777777" w:rsidR="00A03D05" w:rsidRPr="00A03D05" w:rsidRDefault="00A03D05" w:rsidP="00A03D05">
      <w:pPr>
        <w:widowControl w:val="0"/>
        <w:numPr>
          <w:ilvl w:val="0"/>
          <w:numId w:val="31"/>
        </w:numPr>
        <w:rPr>
          <w:rFonts w:asciiTheme="minorHAnsi" w:hAnsiTheme="minorHAnsi" w:cstheme="minorHAnsi"/>
          <w:sz w:val="20"/>
          <w:szCs w:val="20"/>
        </w:rPr>
      </w:pPr>
      <w:r w:rsidRPr="00A03D05">
        <w:rPr>
          <w:rFonts w:asciiTheme="minorHAnsi" w:hAnsiTheme="minorHAnsi" w:cstheme="minorHAnsi"/>
          <w:sz w:val="20"/>
          <w:szCs w:val="20"/>
        </w:rPr>
        <w:t>zagotavljanje vseh izdanih programskih popravkov,</w:t>
      </w:r>
    </w:p>
    <w:p w14:paraId="39423165" w14:textId="77777777" w:rsidR="00A03D05" w:rsidRPr="00A03D05" w:rsidRDefault="00A03D05" w:rsidP="00A03D05">
      <w:pPr>
        <w:widowControl w:val="0"/>
        <w:numPr>
          <w:ilvl w:val="0"/>
          <w:numId w:val="31"/>
        </w:numPr>
        <w:rPr>
          <w:rFonts w:asciiTheme="minorHAnsi" w:hAnsiTheme="minorHAnsi" w:cstheme="minorHAnsi"/>
          <w:sz w:val="20"/>
          <w:szCs w:val="20"/>
        </w:rPr>
      </w:pPr>
      <w:r w:rsidRPr="00A03D05">
        <w:rPr>
          <w:rFonts w:asciiTheme="minorHAnsi" w:hAnsiTheme="minorHAnsi" w:cstheme="minorHAnsi"/>
          <w:sz w:val="20"/>
          <w:szCs w:val="20"/>
        </w:rPr>
        <w:t>zagotavljanje vseh izdaj programske opreme in strojne programske opreme v sklopu iste funkcionalnosti,</w:t>
      </w:r>
    </w:p>
    <w:p w14:paraId="3B6DC689" w14:textId="77777777" w:rsidR="00A03D05" w:rsidRPr="00A03D05" w:rsidRDefault="00A03D05" w:rsidP="00A03D05">
      <w:pPr>
        <w:widowControl w:val="0"/>
        <w:numPr>
          <w:ilvl w:val="0"/>
          <w:numId w:val="31"/>
        </w:numPr>
        <w:rPr>
          <w:rFonts w:asciiTheme="minorHAnsi" w:hAnsiTheme="minorHAnsi" w:cstheme="minorHAnsi"/>
          <w:sz w:val="20"/>
          <w:szCs w:val="20"/>
        </w:rPr>
      </w:pPr>
      <w:r w:rsidRPr="00A03D05">
        <w:rPr>
          <w:rFonts w:asciiTheme="minorHAnsi" w:hAnsiTheme="minorHAnsi" w:cstheme="minorHAnsi"/>
          <w:sz w:val="20"/>
          <w:szCs w:val="20"/>
        </w:rPr>
        <w:t>neposreden dostop do proizvajalčevih centrov za tehnično podporo štiriindvajset (24) ur dnevno, vse dni v letu, za določene osebe naročnika, preko izvajalčevih pooblaščencev za prijavo napak.</w:t>
      </w:r>
    </w:p>
    <w:p w14:paraId="7D663D3F" w14:textId="77777777" w:rsidR="00A03D05" w:rsidRPr="00A03D05" w:rsidRDefault="00A03D05" w:rsidP="00A03D05">
      <w:pPr>
        <w:widowControl w:val="0"/>
        <w:rPr>
          <w:rFonts w:asciiTheme="minorHAnsi" w:hAnsiTheme="minorHAnsi" w:cstheme="minorHAnsi"/>
          <w:sz w:val="20"/>
          <w:szCs w:val="20"/>
        </w:rPr>
      </w:pPr>
    </w:p>
    <w:p w14:paraId="5648A507" w14:textId="750BEA72" w:rsidR="00A03D05" w:rsidRPr="00A03D05" w:rsidRDefault="00652EB5" w:rsidP="00A03D05">
      <w:pPr>
        <w:widowControl w:val="0"/>
        <w:rPr>
          <w:rFonts w:asciiTheme="minorHAnsi" w:hAnsiTheme="minorHAnsi" w:cstheme="minorHAnsi"/>
          <w:sz w:val="20"/>
          <w:szCs w:val="20"/>
        </w:rPr>
      </w:pPr>
      <w:r>
        <w:rPr>
          <w:rFonts w:asciiTheme="minorHAnsi" w:hAnsiTheme="minorHAnsi" w:cstheme="minorHAnsi"/>
          <w:sz w:val="20"/>
          <w:szCs w:val="20"/>
        </w:rPr>
        <w:t>Naročnik</w:t>
      </w:r>
      <w:r w:rsidR="00A03D05" w:rsidRPr="00A03D05">
        <w:rPr>
          <w:rFonts w:asciiTheme="minorHAnsi" w:hAnsiTheme="minorHAnsi" w:cstheme="minorHAnsi"/>
          <w:sz w:val="20"/>
          <w:szCs w:val="20"/>
        </w:rPr>
        <w:t xml:space="preserve"> lahko prijavi okvaro od ponedeljka do petka od 8:00 do 16:00 ure, razen za prioriteti 24x7, ko lahko prijavi napako vseh štiriindvajset (24) ur dnevno in vseh sedem (7) dni v tednu.</w:t>
      </w:r>
    </w:p>
    <w:p w14:paraId="3BEFE339" w14:textId="77777777" w:rsidR="00A03D05" w:rsidRPr="00A03D05" w:rsidRDefault="00A03D05" w:rsidP="00A03D05">
      <w:pPr>
        <w:widowControl w:val="0"/>
        <w:rPr>
          <w:rFonts w:asciiTheme="minorHAnsi" w:hAnsiTheme="minorHAnsi" w:cstheme="minorHAnsi"/>
          <w:sz w:val="20"/>
          <w:szCs w:val="20"/>
        </w:rPr>
      </w:pPr>
    </w:p>
    <w:p w14:paraId="7CECC7D6" w14:textId="30AC63D8"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 xml:space="preserve">Med rednim delovnim časom ponudnika (to je od ponedeljka do petka od 8:00 do 16:00 ure), lahko </w:t>
      </w:r>
      <w:r w:rsidR="00652EB5">
        <w:rPr>
          <w:rFonts w:asciiTheme="minorHAnsi" w:hAnsiTheme="minorHAnsi" w:cstheme="minorHAnsi"/>
          <w:sz w:val="20"/>
          <w:szCs w:val="20"/>
        </w:rPr>
        <w:t xml:space="preserve">naročnik </w:t>
      </w:r>
      <w:r w:rsidRPr="00A03D05">
        <w:rPr>
          <w:rFonts w:asciiTheme="minorHAnsi" w:hAnsiTheme="minorHAnsi" w:cstheme="minorHAnsi"/>
          <w:sz w:val="20"/>
          <w:szCs w:val="20"/>
        </w:rPr>
        <w:t>prijavi okvaro na podlagi pisne prijave, elektronske prijave, preko telefaksa, lahko tudi telefonsko, izven njegovega rednega delovnega časa pa mu je na voljo številka mobilnega telefona dežurnega vzdrževalca.</w:t>
      </w:r>
    </w:p>
    <w:p w14:paraId="22BB5D8C" w14:textId="77777777" w:rsidR="00A03D05" w:rsidRPr="00A03D05" w:rsidRDefault="00A03D05" w:rsidP="00A03D05">
      <w:pPr>
        <w:widowControl w:val="0"/>
        <w:rPr>
          <w:rFonts w:asciiTheme="minorHAnsi" w:hAnsiTheme="minorHAnsi" w:cstheme="minorHAnsi"/>
          <w:sz w:val="20"/>
          <w:szCs w:val="20"/>
        </w:rPr>
      </w:pPr>
    </w:p>
    <w:p w14:paraId="090080A1" w14:textId="0877F032"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 xml:space="preserve">V primeru nepravilnega delovanja programske opreme, mora ponudnik nuditi tehnično pomoč, in obvestiti proizvajalčev center za tehnično pomoč o zaznani napaki. Takoj, ko proizvajalec dobavi novo različico programske opreme, ponudnik v dogovoru z </w:t>
      </w:r>
      <w:r w:rsidR="00652EB5">
        <w:rPr>
          <w:rFonts w:asciiTheme="minorHAnsi" w:hAnsiTheme="minorHAnsi" w:cstheme="minorHAnsi"/>
          <w:sz w:val="20"/>
          <w:szCs w:val="20"/>
        </w:rPr>
        <w:t>naročnikom</w:t>
      </w:r>
      <w:r w:rsidRPr="00A03D05">
        <w:rPr>
          <w:rFonts w:asciiTheme="minorHAnsi" w:hAnsiTheme="minorHAnsi" w:cstheme="minorHAnsi"/>
          <w:sz w:val="20"/>
          <w:szCs w:val="20"/>
        </w:rPr>
        <w:t>, izvede namestitev nove programske opreme.</w:t>
      </w:r>
    </w:p>
    <w:p w14:paraId="73535FE0" w14:textId="77777777" w:rsidR="00A03D05" w:rsidRPr="00A03D05" w:rsidRDefault="00A03D05" w:rsidP="00A03D05">
      <w:pPr>
        <w:widowControl w:val="0"/>
        <w:rPr>
          <w:rFonts w:asciiTheme="minorHAnsi" w:hAnsiTheme="minorHAnsi" w:cstheme="minorHAnsi"/>
          <w:sz w:val="20"/>
          <w:szCs w:val="20"/>
        </w:rPr>
      </w:pPr>
    </w:p>
    <w:p w14:paraId="609207D6"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Vzdrževanje v okviru mesečnega pavšala vključuje naslednje aktivnosti:</w:t>
      </w:r>
    </w:p>
    <w:p w14:paraId="5D43997F" w14:textId="77777777" w:rsidR="00A03D05" w:rsidRPr="00A03D05" w:rsidRDefault="00A03D05" w:rsidP="00A03D05">
      <w:pPr>
        <w:widowControl w:val="0"/>
        <w:rPr>
          <w:rFonts w:asciiTheme="minorHAnsi" w:hAnsiTheme="minorHAnsi" w:cstheme="minorHAnsi"/>
          <w:sz w:val="20"/>
          <w:szCs w:val="20"/>
        </w:rPr>
      </w:pPr>
    </w:p>
    <w:p w14:paraId="0564878A"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vodenje vseh postopkov prijave, obravnave in odprave napak pri proizvajalcu,</w:t>
      </w:r>
    </w:p>
    <w:p w14:paraId="7CB069E8"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neposreden (7x24x365) dostop do proizvajalčevega centra za tehnično pomoč,</w:t>
      </w:r>
    </w:p>
    <w:p w14:paraId="16DBF301"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dostop do novih verzij programske opreme,</w:t>
      </w:r>
    </w:p>
    <w:p w14:paraId="0F061B73"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pravico do vseh novih verzij programske opreme (v okviru funkcionalnosti) kot jih dobavlja proizvajalec opreme,</w:t>
      </w:r>
    </w:p>
    <w:p w14:paraId="7857B316"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obveščanje o novih verzijah in spremembah v njih,</w:t>
      </w:r>
    </w:p>
    <w:p w14:paraId="577E488E"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vodenje dokumentacije vzdrževalnih posegov na opremi (možnost vpogleda v dokumentacijo preko interneta za čas trajanja te pogodbe),</w:t>
      </w:r>
    </w:p>
    <w:p w14:paraId="22B24947" w14:textId="483D9113"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 xml:space="preserve">obveščanje o varnostnih problemih z obstoječimi verzijami programske opreme in takojšnja izvedba akcij v dogovoru z </w:t>
      </w:r>
      <w:r w:rsidR="00652EB5">
        <w:rPr>
          <w:rFonts w:asciiTheme="minorHAnsi" w:hAnsiTheme="minorHAnsi" w:cstheme="minorHAnsi"/>
          <w:sz w:val="20"/>
          <w:szCs w:val="20"/>
        </w:rPr>
        <w:t>naročnikom</w:t>
      </w:r>
      <w:r w:rsidRPr="00A03D05">
        <w:rPr>
          <w:rFonts w:asciiTheme="minorHAnsi" w:hAnsiTheme="minorHAnsi" w:cstheme="minorHAnsi"/>
          <w:sz w:val="20"/>
          <w:szCs w:val="20"/>
        </w:rPr>
        <w:t>, če obstaja varnostna ogroženost na opremi,</w:t>
      </w:r>
    </w:p>
    <w:p w14:paraId="2CB1EC88"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dostop do tehnoloških informacij proizvajalca opreme v času trajanja te pogodbe.</w:t>
      </w:r>
    </w:p>
    <w:p w14:paraId="40CBD8AD" w14:textId="77777777" w:rsidR="00A03D05" w:rsidRPr="00A03D05" w:rsidRDefault="00A03D05" w:rsidP="00A03D05">
      <w:pPr>
        <w:widowControl w:val="0"/>
        <w:rPr>
          <w:rFonts w:asciiTheme="minorHAnsi" w:hAnsiTheme="minorHAnsi" w:cstheme="minorHAnsi"/>
          <w:sz w:val="20"/>
          <w:szCs w:val="20"/>
        </w:rPr>
      </w:pPr>
    </w:p>
    <w:p w14:paraId="67443252"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Storitev vzdrževanja mora vključevati vse potrebne nadomestne dele, material, potne stroške in delo potrebno za odpravo okvare v omrežju. Ponudnik mora hraniti tudi najmanj mesečne varnostne kopije konfiguracije opreme.</w:t>
      </w:r>
    </w:p>
    <w:p w14:paraId="3E4B6CF3" w14:textId="77777777" w:rsidR="00A03D05" w:rsidRPr="00A03D05" w:rsidRDefault="00A03D05" w:rsidP="00A03D05">
      <w:pPr>
        <w:widowControl w:val="0"/>
        <w:rPr>
          <w:rFonts w:asciiTheme="minorHAnsi" w:hAnsiTheme="minorHAnsi" w:cstheme="minorHAnsi"/>
          <w:sz w:val="20"/>
          <w:szCs w:val="20"/>
        </w:rPr>
      </w:pPr>
    </w:p>
    <w:p w14:paraId="6E9F7519" w14:textId="77777777" w:rsidR="00A03D05" w:rsidRPr="00DE5005" w:rsidRDefault="00A03D05" w:rsidP="00A03D05">
      <w:pPr>
        <w:widowControl w:val="0"/>
        <w:rPr>
          <w:rFonts w:asciiTheme="minorHAnsi" w:hAnsiTheme="minorHAnsi" w:cstheme="minorHAnsi"/>
          <w:b/>
          <w:i/>
          <w:sz w:val="20"/>
          <w:szCs w:val="20"/>
        </w:rPr>
      </w:pPr>
      <w:r w:rsidRPr="00DE5005">
        <w:rPr>
          <w:rFonts w:asciiTheme="minorHAnsi" w:hAnsiTheme="minorHAnsi" w:cstheme="minorHAnsi"/>
          <w:b/>
          <w:i/>
          <w:sz w:val="20"/>
          <w:szCs w:val="20"/>
        </w:rPr>
        <w:t>Režimi vzdrževanja:</w:t>
      </w:r>
    </w:p>
    <w:p w14:paraId="765C4394" w14:textId="77777777" w:rsidR="00A03D05" w:rsidRPr="00A03D05" w:rsidRDefault="00A03D05" w:rsidP="00A03D05">
      <w:pPr>
        <w:widowControl w:val="0"/>
        <w:rPr>
          <w:rFonts w:asciiTheme="minorHAnsi" w:hAnsiTheme="minorHAnsi" w:cstheme="minorHAnsi"/>
          <w:sz w:val="20"/>
          <w:szCs w:val="20"/>
          <w:u w:val="single"/>
        </w:rPr>
      </w:pPr>
    </w:p>
    <w:p w14:paraId="4C997C93" w14:textId="77777777" w:rsidR="00A03D05" w:rsidRPr="00DE5005" w:rsidRDefault="00A03D05" w:rsidP="00A03D05">
      <w:pPr>
        <w:widowControl w:val="0"/>
        <w:rPr>
          <w:rFonts w:asciiTheme="minorHAnsi" w:hAnsiTheme="minorHAnsi" w:cstheme="minorHAnsi"/>
          <w:b/>
          <w:sz w:val="20"/>
          <w:szCs w:val="20"/>
          <w:u w:val="single"/>
        </w:rPr>
      </w:pPr>
      <w:r w:rsidRPr="00DE5005">
        <w:rPr>
          <w:rFonts w:asciiTheme="minorHAnsi" w:hAnsiTheme="minorHAnsi" w:cstheme="minorHAnsi"/>
          <w:b/>
          <w:sz w:val="20"/>
          <w:szCs w:val="20"/>
          <w:u w:val="single"/>
        </w:rPr>
        <w:t>Režim A:</w:t>
      </w:r>
    </w:p>
    <w:p w14:paraId="374CFE53"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24x7, z odzivnim časom 2 uri in časom odprave napake 4 ure od prijave. Čas začne teči od prijave okvare na opremi.</w:t>
      </w:r>
    </w:p>
    <w:p w14:paraId="1FC597B6" w14:textId="77777777" w:rsidR="00A03D05" w:rsidRPr="00A03D05" w:rsidRDefault="00A03D05" w:rsidP="00A03D05">
      <w:pPr>
        <w:widowControl w:val="0"/>
        <w:rPr>
          <w:rFonts w:asciiTheme="minorHAnsi" w:hAnsiTheme="minorHAnsi" w:cstheme="minorHAnsi"/>
          <w:sz w:val="20"/>
          <w:szCs w:val="20"/>
        </w:rPr>
      </w:pPr>
    </w:p>
    <w:p w14:paraId="7A59E79F" w14:textId="77777777" w:rsidR="00A03D05" w:rsidRPr="00DE5005" w:rsidRDefault="00A03D05" w:rsidP="00A03D05">
      <w:pPr>
        <w:widowControl w:val="0"/>
        <w:rPr>
          <w:rFonts w:asciiTheme="minorHAnsi" w:hAnsiTheme="minorHAnsi" w:cstheme="minorHAnsi"/>
          <w:b/>
          <w:sz w:val="20"/>
          <w:szCs w:val="20"/>
          <w:u w:val="single"/>
        </w:rPr>
      </w:pPr>
      <w:r w:rsidRPr="00DE5005">
        <w:rPr>
          <w:rFonts w:asciiTheme="minorHAnsi" w:hAnsiTheme="minorHAnsi" w:cstheme="minorHAnsi"/>
          <w:b/>
          <w:sz w:val="20"/>
          <w:szCs w:val="20"/>
          <w:u w:val="single"/>
        </w:rPr>
        <w:t>Režim B:</w:t>
      </w:r>
    </w:p>
    <w:p w14:paraId="6617BC0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8x5, z odzivnim časom 2 uri in časom odprave napake naslednji delovni dan, v kolikor je napaka prijavljena do 12.00 ure. Čas začne teči od prijave okvare na opremi.</w:t>
      </w:r>
    </w:p>
    <w:p w14:paraId="3795C072" w14:textId="77777777" w:rsidR="00A03D05" w:rsidRDefault="00A03D05" w:rsidP="00A03D05">
      <w:pPr>
        <w:widowControl w:val="0"/>
        <w:rPr>
          <w:rFonts w:asciiTheme="minorHAnsi" w:hAnsiTheme="minorHAnsi" w:cstheme="minorHAnsi"/>
          <w:sz w:val="20"/>
          <w:szCs w:val="20"/>
          <w:u w:val="single"/>
        </w:rPr>
      </w:pPr>
    </w:p>
    <w:p w14:paraId="4241026A" w14:textId="77777777" w:rsidR="00CB6C53" w:rsidRPr="00A03D05" w:rsidRDefault="00CB6C53" w:rsidP="00A03D05">
      <w:pPr>
        <w:widowControl w:val="0"/>
        <w:rPr>
          <w:rFonts w:asciiTheme="minorHAnsi" w:hAnsiTheme="minorHAnsi" w:cstheme="minorHAnsi"/>
          <w:sz w:val="20"/>
          <w:szCs w:val="20"/>
          <w:u w:val="single"/>
        </w:rPr>
      </w:pPr>
    </w:p>
    <w:p w14:paraId="0704B613" w14:textId="77777777" w:rsidR="00A03D05" w:rsidRPr="00DE5005" w:rsidRDefault="00A03D05" w:rsidP="00A03D05">
      <w:pPr>
        <w:widowControl w:val="0"/>
        <w:rPr>
          <w:rFonts w:asciiTheme="minorHAnsi" w:hAnsiTheme="minorHAnsi" w:cstheme="minorHAnsi"/>
          <w:b/>
          <w:sz w:val="20"/>
          <w:szCs w:val="20"/>
          <w:u w:val="single"/>
        </w:rPr>
      </w:pPr>
      <w:r w:rsidRPr="00DE5005">
        <w:rPr>
          <w:rFonts w:asciiTheme="minorHAnsi" w:hAnsiTheme="minorHAnsi" w:cstheme="minorHAnsi"/>
          <w:b/>
          <w:sz w:val="20"/>
          <w:szCs w:val="20"/>
          <w:u w:val="single"/>
        </w:rPr>
        <w:lastRenderedPageBreak/>
        <w:t>Režim C:</w:t>
      </w:r>
    </w:p>
    <w:p w14:paraId="5AC9B684"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8x5, z odzivnim časom 2 uri in časom odprave napake dva delovna dneva. Čas začne teči od prijave okvare na opremi.</w:t>
      </w:r>
    </w:p>
    <w:p w14:paraId="076BC7F7" w14:textId="77777777" w:rsidR="00A03D05" w:rsidRPr="00A03D05" w:rsidRDefault="00A03D05" w:rsidP="00A03D05">
      <w:pPr>
        <w:widowControl w:val="0"/>
        <w:rPr>
          <w:rFonts w:asciiTheme="minorHAnsi" w:hAnsiTheme="minorHAnsi" w:cstheme="minorHAnsi"/>
          <w:sz w:val="20"/>
          <w:szCs w:val="20"/>
          <w:u w:val="single"/>
        </w:rPr>
      </w:pPr>
    </w:p>
    <w:p w14:paraId="4CE2F252" w14:textId="77777777" w:rsid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Ponudnik mora v ponudbi upoštevati tudi podaljšanje licenc za posredniški strežnik Ironport.</w:t>
      </w:r>
    </w:p>
    <w:p w14:paraId="5E18E6B2" w14:textId="77777777" w:rsidR="00DE5005" w:rsidRPr="00A03D05" w:rsidRDefault="00DE5005" w:rsidP="00A03D05">
      <w:pPr>
        <w:widowControl w:val="0"/>
        <w:rPr>
          <w:rFonts w:asciiTheme="minorHAnsi" w:hAnsiTheme="minorHAnsi" w:cstheme="minorHAnsi"/>
          <w:sz w:val="20"/>
          <w:szCs w:val="20"/>
        </w:rPr>
      </w:pPr>
    </w:p>
    <w:p w14:paraId="39771858" w14:textId="77777777" w:rsidR="00A03D05" w:rsidRPr="00A03D05" w:rsidRDefault="00A03D05" w:rsidP="00A03D05">
      <w:pPr>
        <w:widowControl w:val="0"/>
        <w:rPr>
          <w:rFonts w:asciiTheme="minorHAnsi" w:hAnsiTheme="minorHAnsi" w:cstheme="minorHAnsi"/>
          <w:sz w:val="20"/>
          <w:szCs w:val="20"/>
        </w:rPr>
      </w:pPr>
    </w:p>
    <w:p w14:paraId="28EDB8AB" w14:textId="715CAB42" w:rsidR="00A03D05" w:rsidRPr="00A03D05" w:rsidRDefault="00A03D05" w:rsidP="00A03D05">
      <w:pPr>
        <w:pStyle w:val="Odstavekseznama"/>
        <w:widowControl w:val="0"/>
        <w:numPr>
          <w:ilvl w:val="0"/>
          <w:numId w:val="34"/>
        </w:numPr>
        <w:rPr>
          <w:rFonts w:asciiTheme="minorHAnsi" w:hAnsiTheme="minorHAnsi" w:cstheme="minorHAnsi"/>
          <w:b/>
          <w:sz w:val="20"/>
          <w:szCs w:val="20"/>
        </w:rPr>
      </w:pPr>
      <w:r w:rsidRPr="00A03D05">
        <w:rPr>
          <w:rFonts w:asciiTheme="minorHAnsi" w:hAnsiTheme="minorHAnsi" w:cstheme="minorHAnsi"/>
          <w:b/>
          <w:sz w:val="20"/>
          <w:szCs w:val="20"/>
        </w:rPr>
        <w:t>NADZOR NAPRAV</w:t>
      </w:r>
    </w:p>
    <w:p w14:paraId="42D243A6" w14:textId="77777777" w:rsidR="00A03D05" w:rsidRPr="00A03D05" w:rsidRDefault="00A03D05" w:rsidP="00A03D05">
      <w:pPr>
        <w:widowControl w:val="0"/>
        <w:rPr>
          <w:rFonts w:asciiTheme="minorHAnsi" w:hAnsiTheme="minorHAnsi" w:cstheme="minorHAnsi"/>
          <w:sz w:val="20"/>
          <w:szCs w:val="20"/>
        </w:rPr>
      </w:pPr>
    </w:p>
    <w:p w14:paraId="177A14BE"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Ponudnik mora ves čas veljavnosti pogodbe za naprave v najvišjem vzdrževalnem režimu A, zagotavljati nadzor naprav in povezav naročnika. Nadzorni sistem mora vključevati sledeče funkcionalnosti:</w:t>
      </w:r>
    </w:p>
    <w:p w14:paraId="417A83E8" w14:textId="77777777" w:rsidR="00A03D05" w:rsidRPr="00A03D05" w:rsidRDefault="00A03D05" w:rsidP="00A03D05">
      <w:pPr>
        <w:widowControl w:val="0"/>
        <w:rPr>
          <w:rFonts w:asciiTheme="minorHAnsi" w:hAnsiTheme="minorHAnsi" w:cstheme="minorHAnsi"/>
          <w:sz w:val="20"/>
          <w:szCs w:val="20"/>
        </w:rPr>
      </w:pPr>
    </w:p>
    <w:p w14:paraId="14232EAE"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zasedenosti procesnih enot in ostalih pokazateljev obremenjenosti komunikacijskih naprav,</w:t>
      </w:r>
    </w:p>
    <w:p w14:paraId="24C2830F"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razpoložljivosti komunikacijskih naprav,</w:t>
      </w:r>
    </w:p>
    <w:p w14:paraId="552A929E"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delovanja redundantnih napajalnikov, procesnih enot in sistemov hlajenja na centralnih stikalih,</w:t>
      </w:r>
    </w:p>
    <w:p w14:paraId="5D478BC4"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zakasnitev in izgub paketov na povezavah,</w:t>
      </w:r>
    </w:p>
    <w:p w14:paraId="1CC9CC46"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razpoložljivosti povezav z upoštevanjem servisnih oken,</w:t>
      </w:r>
    </w:p>
    <w:p w14:paraId="04AE6CC1"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prometa na povezavah,</w:t>
      </w:r>
    </w:p>
    <w:p w14:paraId="328EDAFE"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 xml:space="preserve">spremljanje temperatur naprav ter alarmiranje v primeru preseganj kritičnih vrednosti, </w:t>
      </w:r>
    </w:p>
    <w:p w14:paraId="2D740290"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 xml:space="preserve">dnevno shranjevanje konfiguracij omrežnih naprav in arhiviranje do 10 njihovih različic, </w:t>
      </w:r>
    </w:p>
    <w:p w14:paraId="5693224E"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inventar spremljanih naprav s pregledom vseh gradnikov po posameznih lokacijah,</w:t>
      </w:r>
    </w:p>
    <w:p w14:paraId="6597FBED"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spremljanje zastarelosti opreme in obveščanje o potrebnih zamenjavah,</w:t>
      </w:r>
    </w:p>
    <w:p w14:paraId="12A89B07"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 xml:space="preserve">izdelava osnovnih mesečnih poročil, </w:t>
      </w:r>
    </w:p>
    <w:p w14:paraId="69500C8B" w14:textId="77777777" w:rsidR="00A03D05" w:rsidRPr="00A03D05" w:rsidRDefault="00A03D05" w:rsidP="00A03D05">
      <w:pPr>
        <w:widowControl w:val="0"/>
        <w:numPr>
          <w:ilvl w:val="0"/>
          <w:numId w:val="30"/>
        </w:numPr>
        <w:rPr>
          <w:rFonts w:asciiTheme="minorHAnsi" w:hAnsiTheme="minorHAnsi" w:cstheme="minorHAnsi"/>
          <w:sz w:val="20"/>
          <w:szCs w:val="20"/>
        </w:rPr>
      </w:pPr>
      <w:r w:rsidRPr="00A03D05">
        <w:rPr>
          <w:rFonts w:asciiTheme="minorHAnsi" w:hAnsiTheme="minorHAnsi" w:cstheme="minorHAnsi"/>
          <w:sz w:val="20"/>
          <w:szCs w:val="20"/>
        </w:rPr>
        <w:t>redno arhiviranje vseh izmerjenih podatkov.</w:t>
      </w:r>
    </w:p>
    <w:p w14:paraId="3EFE28C2" w14:textId="77777777" w:rsidR="00A03D05" w:rsidRPr="00A03D05" w:rsidRDefault="00A03D05" w:rsidP="00A03D05">
      <w:pPr>
        <w:widowControl w:val="0"/>
        <w:rPr>
          <w:rFonts w:asciiTheme="minorHAnsi" w:hAnsiTheme="minorHAnsi" w:cstheme="minorHAnsi"/>
          <w:sz w:val="20"/>
          <w:szCs w:val="20"/>
        </w:rPr>
      </w:pPr>
    </w:p>
    <w:p w14:paraId="376E6269" w14:textId="20E8FF79"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 xml:space="preserve">Ponudnik mora v okviru storitve nadzora zagotavljati usposobljenega nadzornika, ki spremlja delovanje naprav in povezav. V primeru nenavadnih dogodkov, zaznanih težav in napak mora nadzornik v roku 30 (tridesetih) minut preko e-pošte obvestiti kontaktne osebe  </w:t>
      </w:r>
      <w:r w:rsidR="00652EB5">
        <w:rPr>
          <w:rFonts w:asciiTheme="minorHAnsi" w:hAnsiTheme="minorHAnsi" w:cstheme="minorHAnsi"/>
          <w:sz w:val="20"/>
          <w:szCs w:val="20"/>
        </w:rPr>
        <w:t>naročnika</w:t>
      </w:r>
      <w:r w:rsidRPr="00A03D05">
        <w:rPr>
          <w:rFonts w:asciiTheme="minorHAnsi" w:hAnsiTheme="minorHAnsi" w:cstheme="minorHAnsi"/>
          <w:sz w:val="20"/>
          <w:szCs w:val="20"/>
        </w:rPr>
        <w:t xml:space="preserve">. </w:t>
      </w:r>
    </w:p>
    <w:p w14:paraId="20C21802" w14:textId="77777777" w:rsidR="00A03D05" w:rsidRPr="00A03D05" w:rsidRDefault="00A03D05" w:rsidP="00A03D05">
      <w:pPr>
        <w:widowControl w:val="0"/>
        <w:rPr>
          <w:rFonts w:asciiTheme="minorHAnsi" w:hAnsiTheme="minorHAnsi" w:cstheme="minorHAnsi"/>
          <w:sz w:val="20"/>
          <w:szCs w:val="20"/>
        </w:rPr>
      </w:pPr>
    </w:p>
    <w:p w14:paraId="511FD19A" w14:textId="77777777" w:rsidR="00A03D05" w:rsidRPr="00A03D05" w:rsidRDefault="00A03D05" w:rsidP="00A03D05">
      <w:pPr>
        <w:widowControl w:val="0"/>
        <w:rPr>
          <w:rFonts w:asciiTheme="minorHAnsi" w:hAnsiTheme="minorHAnsi" w:cstheme="minorHAnsi"/>
          <w:sz w:val="20"/>
          <w:szCs w:val="20"/>
        </w:rPr>
      </w:pPr>
      <w:r w:rsidRPr="00A03D05">
        <w:rPr>
          <w:rFonts w:asciiTheme="minorHAnsi" w:hAnsiTheme="minorHAnsi" w:cstheme="minorHAnsi"/>
          <w:sz w:val="20"/>
          <w:szCs w:val="20"/>
        </w:rPr>
        <w:t>Sistem aktivnega nadzora z nadzornikom mora ponudnik zagotavljati od ponedeljka do sobote od 7h do 19h.</w:t>
      </w:r>
    </w:p>
    <w:p w14:paraId="43A12DC6" w14:textId="77777777" w:rsidR="00A03D05" w:rsidRPr="00A03D05" w:rsidRDefault="00A03D05" w:rsidP="00A03D05">
      <w:pPr>
        <w:widowControl w:val="0"/>
        <w:rPr>
          <w:rFonts w:asciiTheme="minorHAnsi" w:hAnsiTheme="minorHAnsi" w:cstheme="minorHAnsi"/>
          <w:bCs/>
          <w:iCs/>
          <w:sz w:val="20"/>
          <w:szCs w:val="20"/>
        </w:rPr>
      </w:pPr>
    </w:p>
    <w:p w14:paraId="1C173106" w14:textId="77777777" w:rsidR="00DC2578" w:rsidRDefault="00DC2578" w:rsidP="00DC2578">
      <w:pPr>
        <w:contextualSpacing/>
        <w:rPr>
          <w:rFonts w:asciiTheme="minorHAnsi" w:hAnsiTheme="minorHAnsi" w:cstheme="minorHAnsi"/>
          <w:sz w:val="20"/>
          <w:szCs w:val="20"/>
        </w:rPr>
      </w:pPr>
    </w:p>
    <w:p w14:paraId="18E60262" w14:textId="6A42782B" w:rsidR="00CC0AC2" w:rsidRDefault="00CC0AC2" w:rsidP="00FF06CF">
      <w:pPr>
        <w:contextualSpacing/>
        <w:rPr>
          <w:rFonts w:asciiTheme="minorHAnsi" w:hAnsiTheme="minorHAnsi" w:cstheme="minorHAnsi"/>
          <w:sz w:val="20"/>
          <w:szCs w:val="20"/>
        </w:rPr>
      </w:pPr>
    </w:p>
    <w:p w14:paraId="6CC5B933" w14:textId="77777777" w:rsidR="00C64933" w:rsidRPr="00FF06CF" w:rsidRDefault="00C64933" w:rsidP="00FF06CF">
      <w:pPr>
        <w:contextualSpacing/>
        <w:rPr>
          <w:rFonts w:asciiTheme="minorHAnsi" w:hAnsiTheme="minorHAnsi" w:cstheme="minorHAnsi"/>
          <w:sz w:val="20"/>
          <w:szCs w:val="20"/>
        </w:rPr>
      </w:pPr>
    </w:p>
    <w:sectPr w:rsidR="00C64933" w:rsidRPr="00FF06CF" w:rsidSect="00E77D38">
      <w:headerReference w:type="even" r:id="rId14"/>
      <w:headerReference w:type="default" r:id="rId15"/>
      <w:headerReference w:type="first" r:id="rId16"/>
      <w:footerReference w:type="first" r:id="rId17"/>
      <w:pgSz w:w="11906" w:h="16840"/>
      <w:pgMar w:top="3077"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A1AF4" w14:textId="77777777" w:rsidR="00C33987" w:rsidRDefault="00C33987" w:rsidP="00184F9B">
      <w:r>
        <w:separator/>
      </w:r>
    </w:p>
  </w:endnote>
  <w:endnote w:type="continuationSeparator" w:id="0">
    <w:p w14:paraId="039BE6D1" w14:textId="77777777" w:rsidR="00C33987" w:rsidRDefault="00C33987"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7D3CB9" w:rsidRDefault="007D3CB9" w:rsidP="003B0F4B">
    <w:pPr>
      <w:pStyle w:val="Telobesedila"/>
      <w:spacing w:before="75"/>
      <w:ind w:left="0" w:right="-404"/>
      <w:rPr>
        <w:color w:val="231F20"/>
        <w:spacing w:val="-6"/>
      </w:rPr>
    </w:pPr>
  </w:p>
  <w:p w14:paraId="76136CC0" w14:textId="77777777" w:rsidR="007D3CB9" w:rsidRDefault="007D3CB9" w:rsidP="003B0F4B">
    <w:pPr>
      <w:spacing w:before="4" w:line="150" w:lineRule="exact"/>
      <w:rPr>
        <w:sz w:val="15"/>
        <w:szCs w:val="15"/>
      </w:rPr>
    </w:pPr>
    <w:r>
      <mc:AlternateContent>
        <mc:Choice Requires="wpg">
          <w:drawing>
            <wp:anchor distT="0" distB="0" distL="114300" distR="114300" simplePos="0" relativeHeight="251656192" behindDoc="1" locked="0" layoutInCell="1" allowOverlap="1" wp14:anchorId="6024E0B9" wp14:editId="069CF9A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74F65" id="Group 1" o:spid="_x0000_s1026" style="position:absolute;margin-left:107.25pt;margin-top:-.1pt;width:455.6pt;height:12.75pt;z-index:-25166028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094F568D" w:rsidR="007D3CB9" w:rsidRPr="003B0F4B" w:rsidRDefault="007D3CB9"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ins w:id="0" w:author="Ana Kerin" w:date="2016-10-24T08:20:00Z">
      <w:r>
        <w:rPr>
          <w:rFonts w:eastAsia="Calibri" w:cs="Arial"/>
          <w:b/>
          <w:color w:val="231F20"/>
        </w:rPr>
        <w:t>33</w:t>
      </w:r>
    </w:ins>
    <w:del w:id="1" w:author="Ana Kerin" w:date="2016-10-24T08:20:00Z">
      <w:r w:rsidDel="001F2114">
        <w:rPr>
          <w:rFonts w:eastAsia="Calibri" w:cs="Arial"/>
          <w:b/>
          <w:color w:val="231F20"/>
        </w:rPr>
        <w:delText>32</w:delText>
      </w:r>
    </w:del>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7D3CB9" w:rsidRDefault="007D3CB9" w:rsidP="00E2312B">
    <w:pPr>
      <w:spacing w:before="4" w:line="150" w:lineRule="exact"/>
      <w:rPr>
        <w:sz w:val="15"/>
        <w:szCs w:val="15"/>
      </w:rPr>
    </w:pPr>
    <w:r>
      <mc:AlternateContent>
        <mc:Choice Requires="wpg">
          <w:drawing>
            <wp:anchor distT="0" distB="0" distL="114300" distR="114300" simplePos="0" relativeHeight="251657216" behindDoc="1" locked="0" layoutInCell="1" allowOverlap="1" wp14:anchorId="558FFDEB" wp14:editId="4F211FD4">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D16D3" id="Group 1" o:spid="_x0000_s1026" style="position:absolute;margin-left:107.25pt;margin-top:-.1pt;width:455.6pt;height:12.75pt;z-index:-25165926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rMgMAAEU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CX3hzr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45385D6E" w:rsidR="007D3CB9" w:rsidRPr="00ED7BC0" w:rsidRDefault="007D3CB9" w:rsidP="00855A9C">
    <w:pPr>
      <w:pStyle w:val="Telobesedila"/>
      <w:tabs>
        <w:tab w:val="left" w:pos="8789"/>
      </w:tabs>
      <w:ind w:left="0" w:right="141"/>
      <w:rPr>
        <w:rFonts w:eastAsia="Calibri" w:cs="Arial"/>
      </w:rPr>
    </w:pPr>
    <w:r>
      <w:rPr>
        <w:rFonts w:eastAsia="Calibri" w:cs="Arial"/>
        <w:color w:val="231F20"/>
        <w:spacing w:val="-2"/>
      </w:rPr>
      <w:t xml:space="preserve">Podaljšanje vzdrževanja za naprave »Cisco«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8C59EF">
      <w:rPr>
        <w:rFonts w:eastAsia="Calibri" w:cs="Arial"/>
        <w:color w:val="231F20"/>
      </w:rPr>
      <w:t>28</w:t>
    </w:r>
    <w:r w:rsidRPr="001D4243">
      <w:rPr>
        <w:rFonts w:eastAsia="Calibri" w:cs="Arial"/>
        <w:color w:val="231F20"/>
      </w:rPr>
      <w:fldChar w:fldCharType="end"/>
    </w:r>
    <w:r w:rsidRPr="00ED7BC0">
      <w:rPr>
        <w:rFonts w:eastAsia="Calibri" w:cs="Arial"/>
        <w:color w:val="231F20"/>
      </w:rPr>
      <w:t xml:space="preserve"> od </w:t>
    </w:r>
    <w:r>
      <w:rPr>
        <w:rFonts w:eastAsia="Calibri" w:cs="Arial"/>
        <w:color w:val="231F20"/>
      </w:rPr>
      <w:t>31</w:t>
    </w:r>
    <w:r>
      <w:rPr>
        <w:rFonts w:eastAsia="Calibri" w:cs="Arial"/>
        <w:color w:val="231F20"/>
        <w:spacing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7D3CB9" w:rsidRDefault="007D3CB9"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7D3CB9" w:rsidRPr="0032737A" w:rsidRDefault="007D3CB9"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58240" behindDoc="1" locked="0" layoutInCell="1" allowOverlap="1" wp14:anchorId="699EFB29" wp14:editId="501D1BD5">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88BF2"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zMgMAAEU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NpiJz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3656FD06" w:rsidR="007D3CB9" w:rsidRPr="0032737A" w:rsidRDefault="007D3CB9" w:rsidP="0032737A">
    <w:pPr>
      <w:spacing w:before="4" w:line="150" w:lineRule="exact"/>
      <w:rPr>
        <w:rFonts w:cs="Arial"/>
        <w:sz w:val="14"/>
        <w:szCs w:val="14"/>
      </w:rPr>
    </w:pPr>
    <w:r>
      <w:rPr>
        <w:rFonts w:cs="Arial"/>
        <w:sz w:val="14"/>
        <w:szCs w:val="14"/>
      </w:rPr>
      <w:t>Vzdrževanje informacijskega sistema Pantheon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7D3CB9" w:rsidRDefault="007D3CB9"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7D3CB9" w:rsidRPr="0032737A" w:rsidRDefault="007D3CB9"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59264" behindDoc="1" locked="0" layoutInCell="1" allowOverlap="1" wp14:anchorId="1D71E478" wp14:editId="2A4E63C6">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BE31E" id="Group 1" o:spid="_x0000_s1026" style="position:absolute;margin-left:107.25pt;margin-top:-.1pt;width:455.6pt;height:12.75pt;z-index:-25165721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WMwMAAEc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7D3CB9" w:rsidRPr="0032737A" w:rsidRDefault="007D3CB9"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6E9A" w14:textId="77777777" w:rsidR="00C33987" w:rsidRDefault="00C33987" w:rsidP="00184F9B">
      <w:r>
        <w:separator/>
      </w:r>
    </w:p>
  </w:footnote>
  <w:footnote w:type="continuationSeparator" w:id="0">
    <w:p w14:paraId="48937948" w14:textId="77777777" w:rsidR="00C33987" w:rsidRDefault="00C33987" w:rsidP="00184F9B">
      <w:r>
        <w:continuationSeparator/>
      </w:r>
    </w:p>
  </w:footnote>
  <w:footnote w:id="1">
    <w:p w14:paraId="7F4616F4" w14:textId="52A66745" w:rsidR="007D3CB9" w:rsidRPr="009A56DD" w:rsidRDefault="007D3CB9">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ootnote>
  <w:footnote w:id="2">
    <w:p w14:paraId="59A2694E" w14:textId="77777777" w:rsidR="007D3CB9" w:rsidRPr="009448BF" w:rsidRDefault="007D3CB9" w:rsidP="00547683">
      <w:pPr>
        <w:pStyle w:val="Sprotnaopomba-besedilo"/>
        <w:rPr>
          <w:rFonts w:asciiTheme="minorHAnsi" w:hAnsiTheme="minorHAnsi" w:cstheme="minorHAnsi"/>
          <w:sz w:val="16"/>
          <w:szCs w:val="16"/>
          <w:lang w:val="sl-SI"/>
        </w:rPr>
      </w:pPr>
      <w:r w:rsidRPr="009448BF">
        <w:rPr>
          <w:rStyle w:val="Sprotnaopomba-sklic"/>
          <w:rFonts w:asciiTheme="minorHAnsi" w:hAnsiTheme="minorHAnsi" w:cstheme="minorHAnsi"/>
          <w:sz w:val="16"/>
          <w:szCs w:val="16"/>
        </w:rPr>
        <w:footnoteRef/>
      </w:r>
      <w:r w:rsidRPr="009448BF">
        <w:rPr>
          <w:rFonts w:asciiTheme="minorHAnsi" w:hAnsiTheme="minorHAnsi" w:cstheme="minorHAnsi"/>
          <w:sz w:val="16"/>
          <w:szCs w:val="16"/>
        </w:rPr>
        <w:t xml:space="preserve"> </w:t>
      </w:r>
      <w:r w:rsidRPr="009448BF">
        <w:rPr>
          <w:rFonts w:asciiTheme="minorHAnsi" w:hAnsiTheme="minorHAnsi" w:cstheme="minorHAnsi"/>
          <w:sz w:val="16"/>
          <w:szCs w:val="16"/>
          <w:lang w:val="sl-SI"/>
        </w:rPr>
        <w:t>Obrazec naj ponudniki multiplicirajo (vsaka referenca mora biti na svojem obrazcu).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7D3CB9" w:rsidRDefault="007D3CB9" w:rsidP="003B0F4B">
    <w:pPr>
      <w:pStyle w:val="Glava"/>
      <w:ind w:left="-1560"/>
    </w:pPr>
    <w:r>
      <w:drawing>
        <wp:inline distT="0" distB="0" distL="0" distR="0" wp14:anchorId="64C66206" wp14:editId="29AB6735">
          <wp:extent cx="2191056" cy="981212"/>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7D3CB9" w:rsidRDefault="007D3CB9" w:rsidP="007109AE">
    <w:pPr>
      <w:pStyle w:val="Glava"/>
      <w:ind w:left="-1560"/>
    </w:pPr>
    <w:r>
      <w:drawing>
        <wp:inline distT="0" distB="0" distL="0" distR="0" wp14:anchorId="21F7B88F" wp14:editId="37700963">
          <wp:extent cx="2191056" cy="981212"/>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7D3CB9" w:rsidRDefault="007D3CB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7D3CB9" w:rsidRDefault="007D3CB9" w:rsidP="009C77A1">
    <w:pPr>
      <w:pStyle w:val="Glava"/>
      <w:ind w:left="-1560"/>
    </w:pPr>
    <w:r>
      <w:drawing>
        <wp:inline distT="0" distB="0" distL="0" distR="0" wp14:anchorId="6DC24D15" wp14:editId="44CEE467">
          <wp:extent cx="2190750" cy="97731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7D3CB9" w:rsidRDefault="007D3CB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7D3CB9" w:rsidRDefault="007D3CB9" w:rsidP="005A3568">
    <w:pPr>
      <w:pStyle w:val="Glava"/>
      <w:ind w:left="-1560"/>
    </w:pPr>
    <w:r w:rsidRPr="00376972">
      <w:drawing>
        <wp:inline distT="0" distB="0" distL="0" distR="0" wp14:anchorId="64474B9B" wp14:editId="07C1A11C">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7D3CB9" w:rsidRDefault="007D3CB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92AA6"/>
    <w:multiLevelType w:val="hybridMultilevel"/>
    <w:tmpl w:val="96EA2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F0A9D"/>
    <w:multiLevelType w:val="hybridMultilevel"/>
    <w:tmpl w:val="5D203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C16B86"/>
    <w:multiLevelType w:val="hybridMultilevel"/>
    <w:tmpl w:val="9B76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1" w15:restartNumberingAfterBreak="0">
    <w:nsid w:val="24BF77FB"/>
    <w:multiLevelType w:val="hybridMultilevel"/>
    <w:tmpl w:val="5582B580"/>
    <w:lvl w:ilvl="0" w:tplc="65D63F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6483A"/>
    <w:multiLevelType w:val="hybridMultilevel"/>
    <w:tmpl w:val="BDA61410"/>
    <w:lvl w:ilvl="0" w:tplc="5BD467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0B1730"/>
    <w:multiLevelType w:val="hybridMultilevel"/>
    <w:tmpl w:val="28DA923E"/>
    <w:lvl w:ilvl="0" w:tplc="73D8C0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7441A2"/>
    <w:multiLevelType w:val="hybridMultilevel"/>
    <w:tmpl w:val="51B89044"/>
    <w:lvl w:ilvl="0" w:tplc="BD6EC7CA">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0561D04"/>
    <w:multiLevelType w:val="hybridMultilevel"/>
    <w:tmpl w:val="77AC9E9A"/>
    <w:lvl w:ilvl="0" w:tplc="04FECA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70041C2"/>
    <w:multiLevelType w:val="hybridMultilevel"/>
    <w:tmpl w:val="F2009BA2"/>
    <w:lvl w:ilvl="0" w:tplc="BD6EC7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15:restartNumberingAfterBreak="0">
    <w:nsid w:val="3C1F29FD"/>
    <w:multiLevelType w:val="hybridMultilevel"/>
    <w:tmpl w:val="2794E3E8"/>
    <w:lvl w:ilvl="0" w:tplc="4B7A09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1CF643E"/>
    <w:multiLevelType w:val="hybridMultilevel"/>
    <w:tmpl w:val="0CA0B00A"/>
    <w:lvl w:ilvl="0" w:tplc="021E7C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5C32"/>
    <w:multiLevelType w:val="hybridMultilevel"/>
    <w:tmpl w:val="37ECB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7"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0" w15:restartNumberingAfterBreak="0">
    <w:nsid w:val="69576F79"/>
    <w:multiLevelType w:val="hybridMultilevel"/>
    <w:tmpl w:val="56928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00433F"/>
    <w:multiLevelType w:val="hybridMultilevel"/>
    <w:tmpl w:val="1F92ABAC"/>
    <w:lvl w:ilvl="0" w:tplc="DE98FCEA">
      <w:start w:val="1"/>
      <w:numFmt w:val="bullet"/>
      <w:lvlText w:val=""/>
      <w:lvlJc w:val="left"/>
      <w:pPr>
        <w:ind w:left="1049" w:hanging="360"/>
      </w:pPr>
      <w:rPr>
        <w:rFonts w:ascii="Symbol" w:hAnsi="Symbol" w:hint="default"/>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32"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0A2A25"/>
    <w:multiLevelType w:val="hybridMultilevel"/>
    <w:tmpl w:val="024EBA0C"/>
    <w:lvl w:ilvl="0" w:tplc="DE98FCEA">
      <w:start w:val="1"/>
      <w:numFmt w:val="bullet"/>
      <w:lvlText w:val=""/>
      <w:lvlJc w:val="left"/>
      <w:pPr>
        <w:ind w:left="689" w:hanging="360"/>
      </w:pPr>
      <w:rPr>
        <w:rFonts w:ascii="Symbol" w:hAnsi="Symbol" w:hint="default"/>
      </w:rPr>
    </w:lvl>
    <w:lvl w:ilvl="1" w:tplc="04240003" w:tentative="1">
      <w:start w:val="1"/>
      <w:numFmt w:val="bullet"/>
      <w:lvlText w:val="o"/>
      <w:lvlJc w:val="left"/>
      <w:pPr>
        <w:ind w:left="1409" w:hanging="360"/>
      </w:pPr>
      <w:rPr>
        <w:rFonts w:ascii="Courier New" w:hAnsi="Courier New" w:cs="Courier New" w:hint="default"/>
      </w:rPr>
    </w:lvl>
    <w:lvl w:ilvl="2" w:tplc="04240005" w:tentative="1">
      <w:start w:val="1"/>
      <w:numFmt w:val="bullet"/>
      <w:lvlText w:val=""/>
      <w:lvlJc w:val="left"/>
      <w:pPr>
        <w:ind w:left="2129" w:hanging="360"/>
      </w:pPr>
      <w:rPr>
        <w:rFonts w:ascii="Wingdings" w:hAnsi="Wingdings" w:hint="default"/>
      </w:rPr>
    </w:lvl>
    <w:lvl w:ilvl="3" w:tplc="04240001" w:tentative="1">
      <w:start w:val="1"/>
      <w:numFmt w:val="bullet"/>
      <w:lvlText w:val=""/>
      <w:lvlJc w:val="left"/>
      <w:pPr>
        <w:ind w:left="2849" w:hanging="360"/>
      </w:pPr>
      <w:rPr>
        <w:rFonts w:ascii="Symbol" w:hAnsi="Symbol" w:hint="default"/>
      </w:rPr>
    </w:lvl>
    <w:lvl w:ilvl="4" w:tplc="04240003" w:tentative="1">
      <w:start w:val="1"/>
      <w:numFmt w:val="bullet"/>
      <w:lvlText w:val="o"/>
      <w:lvlJc w:val="left"/>
      <w:pPr>
        <w:ind w:left="3569" w:hanging="360"/>
      </w:pPr>
      <w:rPr>
        <w:rFonts w:ascii="Courier New" w:hAnsi="Courier New" w:cs="Courier New" w:hint="default"/>
      </w:rPr>
    </w:lvl>
    <w:lvl w:ilvl="5" w:tplc="04240005" w:tentative="1">
      <w:start w:val="1"/>
      <w:numFmt w:val="bullet"/>
      <w:lvlText w:val=""/>
      <w:lvlJc w:val="left"/>
      <w:pPr>
        <w:ind w:left="4289" w:hanging="360"/>
      </w:pPr>
      <w:rPr>
        <w:rFonts w:ascii="Wingdings" w:hAnsi="Wingdings" w:hint="default"/>
      </w:rPr>
    </w:lvl>
    <w:lvl w:ilvl="6" w:tplc="04240001" w:tentative="1">
      <w:start w:val="1"/>
      <w:numFmt w:val="bullet"/>
      <w:lvlText w:val=""/>
      <w:lvlJc w:val="left"/>
      <w:pPr>
        <w:ind w:left="5009" w:hanging="360"/>
      </w:pPr>
      <w:rPr>
        <w:rFonts w:ascii="Symbol" w:hAnsi="Symbol" w:hint="default"/>
      </w:rPr>
    </w:lvl>
    <w:lvl w:ilvl="7" w:tplc="04240003" w:tentative="1">
      <w:start w:val="1"/>
      <w:numFmt w:val="bullet"/>
      <w:lvlText w:val="o"/>
      <w:lvlJc w:val="left"/>
      <w:pPr>
        <w:ind w:left="5729" w:hanging="360"/>
      </w:pPr>
      <w:rPr>
        <w:rFonts w:ascii="Courier New" w:hAnsi="Courier New" w:cs="Courier New" w:hint="default"/>
      </w:rPr>
    </w:lvl>
    <w:lvl w:ilvl="8" w:tplc="04240005" w:tentative="1">
      <w:start w:val="1"/>
      <w:numFmt w:val="bullet"/>
      <w:lvlText w:val=""/>
      <w:lvlJc w:val="left"/>
      <w:pPr>
        <w:ind w:left="6449" w:hanging="360"/>
      </w:pPr>
      <w:rPr>
        <w:rFonts w:ascii="Wingdings" w:hAnsi="Wingdings" w:hint="default"/>
      </w:rPr>
    </w:lvl>
  </w:abstractNum>
  <w:abstractNum w:abstractNumId="34" w15:restartNumberingAfterBreak="0">
    <w:nsid w:val="7506457F"/>
    <w:multiLevelType w:val="hybridMultilevel"/>
    <w:tmpl w:val="C10467AE"/>
    <w:lvl w:ilvl="0" w:tplc="BD6EC7C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27"/>
  </w:num>
  <w:num w:numId="2">
    <w:abstractNumId w:val="29"/>
  </w:num>
  <w:num w:numId="3">
    <w:abstractNumId w:val="35"/>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28"/>
  </w:num>
  <w:num w:numId="6">
    <w:abstractNumId w:val="6"/>
  </w:num>
  <w:num w:numId="7">
    <w:abstractNumId w:val="25"/>
  </w:num>
  <w:num w:numId="8">
    <w:abstractNumId w:val="21"/>
  </w:num>
  <w:num w:numId="9">
    <w:abstractNumId w:val="17"/>
  </w:num>
  <w:num w:numId="10">
    <w:abstractNumId w:val="10"/>
  </w:num>
  <w:num w:numId="11">
    <w:abstractNumId w:val="24"/>
  </w:num>
  <w:num w:numId="12">
    <w:abstractNumId w:val="2"/>
  </w:num>
  <w:num w:numId="13">
    <w:abstractNumId w:val="9"/>
  </w:num>
  <w:num w:numId="14">
    <w:abstractNumId w:val="19"/>
  </w:num>
  <w:num w:numId="15">
    <w:abstractNumId w:val="26"/>
  </w:num>
  <w:num w:numId="16">
    <w:abstractNumId w:val="12"/>
  </w:num>
  <w:num w:numId="17">
    <w:abstractNumId w:val="32"/>
  </w:num>
  <w:num w:numId="18">
    <w:abstractNumId w:val="3"/>
  </w:num>
  <w:num w:numId="19">
    <w:abstractNumId w:val="8"/>
  </w:num>
  <w:num w:numId="20">
    <w:abstractNumId w:val="23"/>
  </w:num>
  <w:num w:numId="21">
    <w:abstractNumId w:val="0"/>
  </w:num>
  <w:num w:numId="22">
    <w:abstractNumId w:val="14"/>
  </w:num>
  <w:num w:numId="23">
    <w:abstractNumId w:val="22"/>
  </w:num>
  <w:num w:numId="24">
    <w:abstractNumId w:val="16"/>
  </w:num>
  <w:num w:numId="25">
    <w:abstractNumId w:val="31"/>
  </w:num>
  <w:num w:numId="26">
    <w:abstractNumId w:val="33"/>
  </w:num>
  <w:num w:numId="27">
    <w:abstractNumId w:val="11"/>
  </w:num>
  <w:num w:numId="28">
    <w:abstractNumId w:val="13"/>
  </w:num>
  <w:num w:numId="29">
    <w:abstractNumId w:val="15"/>
  </w:num>
  <w:num w:numId="30">
    <w:abstractNumId w:val="34"/>
  </w:num>
  <w:num w:numId="31">
    <w:abstractNumId w:val="18"/>
  </w:num>
  <w:num w:numId="32">
    <w:abstractNumId w:val="30"/>
  </w:num>
  <w:num w:numId="33">
    <w:abstractNumId w:val="4"/>
  </w:num>
  <w:num w:numId="34">
    <w:abstractNumId w:val="7"/>
  </w:num>
  <w:num w:numId="35">
    <w:abstractNumId w:val="20"/>
  </w:num>
  <w:num w:numId="36">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Kerin">
    <w15:presenceInfo w15:providerId="AD" w15:userId="S-1-5-21-3582309144-1556333555-524736884-4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20C"/>
    <w:rsid w:val="0000180C"/>
    <w:rsid w:val="00001E01"/>
    <w:rsid w:val="00002058"/>
    <w:rsid w:val="000057B5"/>
    <w:rsid w:val="00010137"/>
    <w:rsid w:val="000126CB"/>
    <w:rsid w:val="00012C8D"/>
    <w:rsid w:val="00013B9F"/>
    <w:rsid w:val="0001615A"/>
    <w:rsid w:val="00016F31"/>
    <w:rsid w:val="0002075B"/>
    <w:rsid w:val="00020F56"/>
    <w:rsid w:val="000226BC"/>
    <w:rsid w:val="00022A23"/>
    <w:rsid w:val="0002390C"/>
    <w:rsid w:val="00024F07"/>
    <w:rsid w:val="000252A5"/>
    <w:rsid w:val="0002661F"/>
    <w:rsid w:val="000278E0"/>
    <w:rsid w:val="00031BD8"/>
    <w:rsid w:val="00032209"/>
    <w:rsid w:val="00033269"/>
    <w:rsid w:val="00034F3E"/>
    <w:rsid w:val="00035040"/>
    <w:rsid w:val="00036C86"/>
    <w:rsid w:val="00045DB8"/>
    <w:rsid w:val="00054E9F"/>
    <w:rsid w:val="00056ED5"/>
    <w:rsid w:val="000627AF"/>
    <w:rsid w:val="000633F4"/>
    <w:rsid w:val="0006340C"/>
    <w:rsid w:val="00063B8C"/>
    <w:rsid w:val="00065065"/>
    <w:rsid w:val="000669E2"/>
    <w:rsid w:val="0007083A"/>
    <w:rsid w:val="00071BDA"/>
    <w:rsid w:val="0007462C"/>
    <w:rsid w:val="00076091"/>
    <w:rsid w:val="000775DB"/>
    <w:rsid w:val="000827BD"/>
    <w:rsid w:val="000831C8"/>
    <w:rsid w:val="000857A8"/>
    <w:rsid w:val="000906AB"/>
    <w:rsid w:val="000911FC"/>
    <w:rsid w:val="000919E2"/>
    <w:rsid w:val="00093501"/>
    <w:rsid w:val="00093973"/>
    <w:rsid w:val="00094CB3"/>
    <w:rsid w:val="00096860"/>
    <w:rsid w:val="000A2394"/>
    <w:rsid w:val="000A3B20"/>
    <w:rsid w:val="000A6361"/>
    <w:rsid w:val="000B0C47"/>
    <w:rsid w:val="000B2DA5"/>
    <w:rsid w:val="000B55B9"/>
    <w:rsid w:val="000B5755"/>
    <w:rsid w:val="000B5F85"/>
    <w:rsid w:val="000B678D"/>
    <w:rsid w:val="000C15AA"/>
    <w:rsid w:val="000C35C4"/>
    <w:rsid w:val="000C5473"/>
    <w:rsid w:val="000C70BB"/>
    <w:rsid w:val="000D3753"/>
    <w:rsid w:val="000D3E31"/>
    <w:rsid w:val="000D46F3"/>
    <w:rsid w:val="000D4B5A"/>
    <w:rsid w:val="000D6CAD"/>
    <w:rsid w:val="000D77F4"/>
    <w:rsid w:val="000E308A"/>
    <w:rsid w:val="000F0282"/>
    <w:rsid w:val="000F04F3"/>
    <w:rsid w:val="000F0A8D"/>
    <w:rsid w:val="000F2C1E"/>
    <w:rsid w:val="000F30E9"/>
    <w:rsid w:val="000F3AAC"/>
    <w:rsid w:val="000F49E9"/>
    <w:rsid w:val="000F5576"/>
    <w:rsid w:val="0010031F"/>
    <w:rsid w:val="001007F0"/>
    <w:rsid w:val="001012AF"/>
    <w:rsid w:val="00101985"/>
    <w:rsid w:val="00103CA6"/>
    <w:rsid w:val="0011079F"/>
    <w:rsid w:val="0011186B"/>
    <w:rsid w:val="0011620D"/>
    <w:rsid w:val="00117A42"/>
    <w:rsid w:val="00121843"/>
    <w:rsid w:val="00121B1B"/>
    <w:rsid w:val="001238EC"/>
    <w:rsid w:val="001247A6"/>
    <w:rsid w:val="00125B06"/>
    <w:rsid w:val="00125D5B"/>
    <w:rsid w:val="00126B93"/>
    <w:rsid w:val="001278C6"/>
    <w:rsid w:val="0013165B"/>
    <w:rsid w:val="00134A6F"/>
    <w:rsid w:val="001351BB"/>
    <w:rsid w:val="00144534"/>
    <w:rsid w:val="0014612F"/>
    <w:rsid w:val="0014681E"/>
    <w:rsid w:val="00147A4F"/>
    <w:rsid w:val="0015003B"/>
    <w:rsid w:val="001502F2"/>
    <w:rsid w:val="00150CA6"/>
    <w:rsid w:val="00160D5E"/>
    <w:rsid w:val="00161431"/>
    <w:rsid w:val="00163050"/>
    <w:rsid w:val="00163A80"/>
    <w:rsid w:val="0016466B"/>
    <w:rsid w:val="00165089"/>
    <w:rsid w:val="001655D2"/>
    <w:rsid w:val="001670C3"/>
    <w:rsid w:val="00170020"/>
    <w:rsid w:val="00176FFD"/>
    <w:rsid w:val="00180C7D"/>
    <w:rsid w:val="00180E5F"/>
    <w:rsid w:val="00181FD6"/>
    <w:rsid w:val="00184F9B"/>
    <w:rsid w:val="00185913"/>
    <w:rsid w:val="001864A3"/>
    <w:rsid w:val="00191654"/>
    <w:rsid w:val="001926D7"/>
    <w:rsid w:val="0019287C"/>
    <w:rsid w:val="00193670"/>
    <w:rsid w:val="0019464F"/>
    <w:rsid w:val="001A557D"/>
    <w:rsid w:val="001A75A0"/>
    <w:rsid w:val="001A7F2B"/>
    <w:rsid w:val="001B000D"/>
    <w:rsid w:val="001B0B1D"/>
    <w:rsid w:val="001B4184"/>
    <w:rsid w:val="001B59FA"/>
    <w:rsid w:val="001B62A8"/>
    <w:rsid w:val="001B7BA6"/>
    <w:rsid w:val="001C00C8"/>
    <w:rsid w:val="001C015E"/>
    <w:rsid w:val="001C1B52"/>
    <w:rsid w:val="001C1C50"/>
    <w:rsid w:val="001C5879"/>
    <w:rsid w:val="001C6811"/>
    <w:rsid w:val="001C7686"/>
    <w:rsid w:val="001D1704"/>
    <w:rsid w:val="001D2E88"/>
    <w:rsid w:val="001D36BB"/>
    <w:rsid w:val="001D4243"/>
    <w:rsid w:val="001D5248"/>
    <w:rsid w:val="001D565E"/>
    <w:rsid w:val="001D69F7"/>
    <w:rsid w:val="001D711E"/>
    <w:rsid w:val="001E1275"/>
    <w:rsid w:val="001E1370"/>
    <w:rsid w:val="001E5E75"/>
    <w:rsid w:val="001F2114"/>
    <w:rsid w:val="001F2A37"/>
    <w:rsid w:val="001F3348"/>
    <w:rsid w:val="001F5FC4"/>
    <w:rsid w:val="00203561"/>
    <w:rsid w:val="00204F4E"/>
    <w:rsid w:val="00211BEA"/>
    <w:rsid w:val="00213485"/>
    <w:rsid w:val="002153E0"/>
    <w:rsid w:val="00215FD1"/>
    <w:rsid w:val="00217859"/>
    <w:rsid w:val="00220107"/>
    <w:rsid w:val="002204AD"/>
    <w:rsid w:val="00221F9A"/>
    <w:rsid w:val="002235DF"/>
    <w:rsid w:val="00223788"/>
    <w:rsid w:val="00225E03"/>
    <w:rsid w:val="00230523"/>
    <w:rsid w:val="002306AD"/>
    <w:rsid w:val="00231CF1"/>
    <w:rsid w:val="00231FC9"/>
    <w:rsid w:val="0023473C"/>
    <w:rsid w:val="0023680B"/>
    <w:rsid w:val="002412DD"/>
    <w:rsid w:val="00246A5A"/>
    <w:rsid w:val="002539D5"/>
    <w:rsid w:val="00254DCB"/>
    <w:rsid w:val="002551C4"/>
    <w:rsid w:val="00255CA1"/>
    <w:rsid w:val="002605CE"/>
    <w:rsid w:val="00261D9C"/>
    <w:rsid w:val="00262ADB"/>
    <w:rsid w:val="0026441A"/>
    <w:rsid w:val="00264FF8"/>
    <w:rsid w:val="00265280"/>
    <w:rsid w:val="00266C2C"/>
    <w:rsid w:val="00266C80"/>
    <w:rsid w:val="002715E1"/>
    <w:rsid w:val="00271C50"/>
    <w:rsid w:val="00272F8A"/>
    <w:rsid w:val="0027370E"/>
    <w:rsid w:val="00276068"/>
    <w:rsid w:val="002770E9"/>
    <w:rsid w:val="00280165"/>
    <w:rsid w:val="00280B9A"/>
    <w:rsid w:val="00281B2E"/>
    <w:rsid w:val="00285052"/>
    <w:rsid w:val="0029290F"/>
    <w:rsid w:val="0029353A"/>
    <w:rsid w:val="002941D3"/>
    <w:rsid w:val="002964CB"/>
    <w:rsid w:val="002A193E"/>
    <w:rsid w:val="002A2137"/>
    <w:rsid w:val="002A3EDD"/>
    <w:rsid w:val="002A42BC"/>
    <w:rsid w:val="002A7A98"/>
    <w:rsid w:val="002B266D"/>
    <w:rsid w:val="002B3B7C"/>
    <w:rsid w:val="002C1E31"/>
    <w:rsid w:val="002C4EC7"/>
    <w:rsid w:val="002C5A42"/>
    <w:rsid w:val="002C5DEB"/>
    <w:rsid w:val="002C7524"/>
    <w:rsid w:val="002D4E3D"/>
    <w:rsid w:val="002E4F91"/>
    <w:rsid w:val="002E53D7"/>
    <w:rsid w:val="002E7272"/>
    <w:rsid w:val="002F15A5"/>
    <w:rsid w:val="002F1C9B"/>
    <w:rsid w:val="002F61F5"/>
    <w:rsid w:val="002F6DF3"/>
    <w:rsid w:val="002F769B"/>
    <w:rsid w:val="003022A9"/>
    <w:rsid w:val="00303C8B"/>
    <w:rsid w:val="00303E31"/>
    <w:rsid w:val="00303F2D"/>
    <w:rsid w:val="00303F35"/>
    <w:rsid w:val="00304F3E"/>
    <w:rsid w:val="00310897"/>
    <w:rsid w:val="0032023F"/>
    <w:rsid w:val="00325928"/>
    <w:rsid w:val="003270AA"/>
    <w:rsid w:val="003271B2"/>
    <w:rsid w:val="0032737A"/>
    <w:rsid w:val="003318E4"/>
    <w:rsid w:val="00332010"/>
    <w:rsid w:val="00333F74"/>
    <w:rsid w:val="0034230E"/>
    <w:rsid w:val="003450F4"/>
    <w:rsid w:val="00345AE4"/>
    <w:rsid w:val="00353D6D"/>
    <w:rsid w:val="0035514D"/>
    <w:rsid w:val="0035600E"/>
    <w:rsid w:val="0035764A"/>
    <w:rsid w:val="003614DA"/>
    <w:rsid w:val="00361617"/>
    <w:rsid w:val="00366563"/>
    <w:rsid w:val="00367DB8"/>
    <w:rsid w:val="00367DD2"/>
    <w:rsid w:val="00373597"/>
    <w:rsid w:val="0037726C"/>
    <w:rsid w:val="0037751A"/>
    <w:rsid w:val="00381226"/>
    <w:rsid w:val="00384FD4"/>
    <w:rsid w:val="00385AE9"/>
    <w:rsid w:val="00390273"/>
    <w:rsid w:val="00390282"/>
    <w:rsid w:val="003906B8"/>
    <w:rsid w:val="00390988"/>
    <w:rsid w:val="00395451"/>
    <w:rsid w:val="003A3A4F"/>
    <w:rsid w:val="003B0F4B"/>
    <w:rsid w:val="003B167E"/>
    <w:rsid w:val="003B53DB"/>
    <w:rsid w:val="003C3114"/>
    <w:rsid w:val="003C3C16"/>
    <w:rsid w:val="003C46D7"/>
    <w:rsid w:val="003C4943"/>
    <w:rsid w:val="003C5326"/>
    <w:rsid w:val="003C5DA3"/>
    <w:rsid w:val="003C6107"/>
    <w:rsid w:val="003D1549"/>
    <w:rsid w:val="003D2882"/>
    <w:rsid w:val="003D392C"/>
    <w:rsid w:val="003D411E"/>
    <w:rsid w:val="003D5381"/>
    <w:rsid w:val="003E0DE7"/>
    <w:rsid w:val="003E145C"/>
    <w:rsid w:val="003E530C"/>
    <w:rsid w:val="003E73B0"/>
    <w:rsid w:val="003F0047"/>
    <w:rsid w:val="003F3E5D"/>
    <w:rsid w:val="003F4CB2"/>
    <w:rsid w:val="003F4F6F"/>
    <w:rsid w:val="003F544F"/>
    <w:rsid w:val="003F6636"/>
    <w:rsid w:val="003F6ACD"/>
    <w:rsid w:val="003F7308"/>
    <w:rsid w:val="0040122A"/>
    <w:rsid w:val="00403A11"/>
    <w:rsid w:val="00403F61"/>
    <w:rsid w:val="00407815"/>
    <w:rsid w:val="0041507E"/>
    <w:rsid w:val="00415676"/>
    <w:rsid w:val="00415CC0"/>
    <w:rsid w:val="00417386"/>
    <w:rsid w:val="004207ED"/>
    <w:rsid w:val="0042255F"/>
    <w:rsid w:val="004229B6"/>
    <w:rsid w:val="004246E6"/>
    <w:rsid w:val="00424ED8"/>
    <w:rsid w:val="00425A14"/>
    <w:rsid w:val="004334B1"/>
    <w:rsid w:val="00435087"/>
    <w:rsid w:val="00437942"/>
    <w:rsid w:val="00440768"/>
    <w:rsid w:val="00444583"/>
    <w:rsid w:val="0044771C"/>
    <w:rsid w:val="0045037D"/>
    <w:rsid w:val="00461FBB"/>
    <w:rsid w:val="00463C34"/>
    <w:rsid w:val="004643CF"/>
    <w:rsid w:val="00464512"/>
    <w:rsid w:val="00464CDA"/>
    <w:rsid w:val="004653BA"/>
    <w:rsid w:val="0047454B"/>
    <w:rsid w:val="004747B0"/>
    <w:rsid w:val="00475DB5"/>
    <w:rsid w:val="00481ECB"/>
    <w:rsid w:val="00482904"/>
    <w:rsid w:val="0049249C"/>
    <w:rsid w:val="00493DD2"/>
    <w:rsid w:val="00497209"/>
    <w:rsid w:val="00497382"/>
    <w:rsid w:val="004A0588"/>
    <w:rsid w:val="004A2A17"/>
    <w:rsid w:val="004A2D16"/>
    <w:rsid w:val="004A48EF"/>
    <w:rsid w:val="004B2021"/>
    <w:rsid w:val="004B2536"/>
    <w:rsid w:val="004B5039"/>
    <w:rsid w:val="004B6558"/>
    <w:rsid w:val="004B6D45"/>
    <w:rsid w:val="004B6E51"/>
    <w:rsid w:val="004B71CA"/>
    <w:rsid w:val="004B7278"/>
    <w:rsid w:val="004C1E79"/>
    <w:rsid w:val="004C3A4F"/>
    <w:rsid w:val="004C3AB7"/>
    <w:rsid w:val="004C7A8D"/>
    <w:rsid w:val="004C7D0C"/>
    <w:rsid w:val="004D3B2D"/>
    <w:rsid w:val="004D3EA2"/>
    <w:rsid w:val="004E2E3C"/>
    <w:rsid w:val="004E7689"/>
    <w:rsid w:val="004E7C47"/>
    <w:rsid w:val="004F7539"/>
    <w:rsid w:val="00501CD7"/>
    <w:rsid w:val="005034A5"/>
    <w:rsid w:val="0050518F"/>
    <w:rsid w:val="00505B71"/>
    <w:rsid w:val="005066CA"/>
    <w:rsid w:val="00507F3D"/>
    <w:rsid w:val="00512990"/>
    <w:rsid w:val="00512E68"/>
    <w:rsid w:val="00513732"/>
    <w:rsid w:val="005200A7"/>
    <w:rsid w:val="00522BFD"/>
    <w:rsid w:val="0052459D"/>
    <w:rsid w:val="005249C5"/>
    <w:rsid w:val="00526491"/>
    <w:rsid w:val="005277E2"/>
    <w:rsid w:val="0053537D"/>
    <w:rsid w:val="005353D3"/>
    <w:rsid w:val="00535C97"/>
    <w:rsid w:val="00542D1B"/>
    <w:rsid w:val="005438EA"/>
    <w:rsid w:val="00544AE9"/>
    <w:rsid w:val="00547683"/>
    <w:rsid w:val="00550DD3"/>
    <w:rsid w:val="005513BA"/>
    <w:rsid w:val="005517F3"/>
    <w:rsid w:val="00553423"/>
    <w:rsid w:val="00553D1E"/>
    <w:rsid w:val="005551EC"/>
    <w:rsid w:val="00566844"/>
    <w:rsid w:val="00572B6C"/>
    <w:rsid w:val="00575A56"/>
    <w:rsid w:val="00583655"/>
    <w:rsid w:val="00584E75"/>
    <w:rsid w:val="00586A84"/>
    <w:rsid w:val="005870F8"/>
    <w:rsid w:val="00587D6D"/>
    <w:rsid w:val="0059286C"/>
    <w:rsid w:val="00592949"/>
    <w:rsid w:val="005963C3"/>
    <w:rsid w:val="00596E7E"/>
    <w:rsid w:val="005A3568"/>
    <w:rsid w:val="005A5EB8"/>
    <w:rsid w:val="005A6830"/>
    <w:rsid w:val="005A7FF0"/>
    <w:rsid w:val="005B2EBD"/>
    <w:rsid w:val="005B6811"/>
    <w:rsid w:val="005B7535"/>
    <w:rsid w:val="005C2C74"/>
    <w:rsid w:val="005C3336"/>
    <w:rsid w:val="005C335A"/>
    <w:rsid w:val="005D01DA"/>
    <w:rsid w:val="005D27BF"/>
    <w:rsid w:val="005D4F22"/>
    <w:rsid w:val="005E1296"/>
    <w:rsid w:val="005E39F9"/>
    <w:rsid w:val="005E4BF8"/>
    <w:rsid w:val="005E7171"/>
    <w:rsid w:val="005F275E"/>
    <w:rsid w:val="005F2A0B"/>
    <w:rsid w:val="005F3309"/>
    <w:rsid w:val="005F7F62"/>
    <w:rsid w:val="00603F8E"/>
    <w:rsid w:val="00617542"/>
    <w:rsid w:val="006212D9"/>
    <w:rsid w:val="00621551"/>
    <w:rsid w:val="0062259A"/>
    <w:rsid w:val="00624F6F"/>
    <w:rsid w:val="006257FD"/>
    <w:rsid w:val="006272DC"/>
    <w:rsid w:val="006310FE"/>
    <w:rsid w:val="00631534"/>
    <w:rsid w:val="00632D38"/>
    <w:rsid w:val="0064128D"/>
    <w:rsid w:val="00643114"/>
    <w:rsid w:val="00643433"/>
    <w:rsid w:val="00645D62"/>
    <w:rsid w:val="00650838"/>
    <w:rsid w:val="006509C1"/>
    <w:rsid w:val="00652EB5"/>
    <w:rsid w:val="00652F71"/>
    <w:rsid w:val="006532FE"/>
    <w:rsid w:val="00653F4F"/>
    <w:rsid w:val="00654CE8"/>
    <w:rsid w:val="00661F4A"/>
    <w:rsid w:val="00665C67"/>
    <w:rsid w:val="00671759"/>
    <w:rsid w:val="006729B8"/>
    <w:rsid w:val="0067657C"/>
    <w:rsid w:val="00684108"/>
    <w:rsid w:val="00684416"/>
    <w:rsid w:val="00687FBF"/>
    <w:rsid w:val="006935A8"/>
    <w:rsid w:val="006A0C73"/>
    <w:rsid w:val="006A5D1D"/>
    <w:rsid w:val="006A67E8"/>
    <w:rsid w:val="006B080B"/>
    <w:rsid w:val="006B1B38"/>
    <w:rsid w:val="006B1BE8"/>
    <w:rsid w:val="006B5BA9"/>
    <w:rsid w:val="006C1702"/>
    <w:rsid w:val="006C29E3"/>
    <w:rsid w:val="006C2CD6"/>
    <w:rsid w:val="006D06A4"/>
    <w:rsid w:val="006D1283"/>
    <w:rsid w:val="006D641D"/>
    <w:rsid w:val="006E0689"/>
    <w:rsid w:val="006E083B"/>
    <w:rsid w:val="006E3F78"/>
    <w:rsid w:val="006E590E"/>
    <w:rsid w:val="006E76DB"/>
    <w:rsid w:val="006F3EA0"/>
    <w:rsid w:val="006F468B"/>
    <w:rsid w:val="006F52CC"/>
    <w:rsid w:val="00701691"/>
    <w:rsid w:val="007041D1"/>
    <w:rsid w:val="0070618B"/>
    <w:rsid w:val="007109AE"/>
    <w:rsid w:val="00711588"/>
    <w:rsid w:val="00713BF9"/>
    <w:rsid w:val="00722350"/>
    <w:rsid w:val="00723588"/>
    <w:rsid w:val="00723C66"/>
    <w:rsid w:val="00730811"/>
    <w:rsid w:val="00732A5E"/>
    <w:rsid w:val="00733B97"/>
    <w:rsid w:val="007357F9"/>
    <w:rsid w:val="00735C44"/>
    <w:rsid w:val="00736BA4"/>
    <w:rsid w:val="00741AEC"/>
    <w:rsid w:val="00750B6E"/>
    <w:rsid w:val="00751EC9"/>
    <w:rsid w:val="007563DB"/>
    <w:rsid w:val="00760214"/>
    <w:rsid w:val="00763010"/>
    <w:rsid w:val="0076530A"/>
    <w:rsid w:val="00773D77"/>
    <w:rsid w:val="00774969"/>
    <w:rsid w:val="00775B96"/>
    <w:rsid w:val="00776801"/>
    <w:rsid w:val="007775B8"/>
    <w:rsid w:val="00780875"/>
    <w:rsid w:val="00782F2B"/>
    <w:rsid w:val="007852AE"/>
    <w:rsid w:val="00787EBD"/>
    <w:rsid w:val="00790DD2"/>
    <w:rsid w:val="00793C4F"/>
    <w:rsid w:val="00794A5A"/>
    <w:rsid w:val="00795A12"/>
    <w:rsid w:val="00796F39"/>
    <w:rsid w:val="007A061E"/>
    <w:rsid w:val="007A147E"/>
    <w:rsid w:val="007A19F1"/>
    <w:rsid w:val="007A3D2D"/>
    <w:rsid w:val="007A72C9"/>
    <w:rsid w:val="007B06B2"/>
    <w:rsid w:val="007B1B29"/>
    <w:rsid w:val="007B3209"/>
    <w:rsid w:val="007B4D1E"/>
    <w:rsid w:val="007B655F"/>
    <w:rsid w:val="007C01CB"/>
    <w:rsid w:val="007C0A5F"/>
    <w:rsid w:val="007C4F19"/>
    <w:rsid w:val="007C5BCB"/>
    <w:rsid w:val="007C62B1"/>
    <w:rsid w:val="007C7BE9"/>
    <w:rsid w:val="007D0E13"/>
    <w:rsid w:val="007D3CB9"/>
    <w:rsid w:val="007D418A"/>
    <w:rsid w:val="007D4F8B"/>
    <w:rsid w:val="007E313A"/>
    <w:rsid w:val="007E61D7"/>
    <w:rsid w:val="007E648D"/>
    <w:rsid w:val="007E6BBE"/>
    <w:rsid w:val="007E7276"/>
    <w:rsid w:val="007E7F94"/>
    <w:rsid w:val="007F0A1A"/>
    <w:rsid w:val="007F17B6"/>
    <w:rsid w:val="007F5046"/>
    <w:rsid w:val="007F5933"/>
    <w:rsid w:val="007F69E4"/>
    <w:rsid w:val="007F737C"/>
    <w:rsid w:val="0080092D"/>
    <w:rsid w:val="00800C33"/>
    <w:rsid w:val="00806786"/>
    <w:rsid w:val="0081037C"/>
    <w:rsid w:val="00811CE3"/>
    <w:rsid w:val="00812F77"/>
    <w:rsid w:val="00814395"/>
    <w:rsid w:val="0081452D"/>
    <w:rsid w:val="00814C73"/>
    <w:rsid w:val="00814F53"/>
    <w:rsid w:val="00816C8D"/>
    <w:rsid w:val="00817045"/>
    <w:rsid w:val="0082310C"/>
    <w:rsid w:val="00832353"/>
    <w:rsid w:val="008328D9"/>
    <w:rsid w:val="00833165"/>
    <w:rsid w:val="008362D4"/>
    <w:rsid w:val="00840E2B"/>
    <w:rsid w:val="00842478"/>
    <w:rsid w:val="00843583"/>
    <w:rsid w:val="00844C4A"/>
    <w:rsid w:val="0084602F"/>
    <w:rsid w:val="00851B50"/>
    <w:rsid w:val="00852766"/>
    <w:rsid w:val="00855A9C"/>
    <w:rsid w:val="00857109"/>
    <w:rsid w:val="008614B2"/>
    <w:rsid w:val="00861C34"/>
    <w:rsid w:val="008634B6"/>
    <w:rsid w:val="00864BB0"/>
    <w:rsid w:val="008656FB"/>
    <w:rsid w:val="00866338"/>
    <w:rsid w:val="0087054E"/>
    <w:rsid w:val="00872655"/>
    <w:rsid w:val="008726D6"/>
    <w:rsid w:val="00872BA4"/>
    <w:rsid w:val="00873D5A"/>
    <w:rsid w:val="00875F7F"/>
    <w:rsid w:val="00876D2C"/>
    <w:rsid w:val="00877422"/>
    <w:rsid w:val="0088063E"/>
    <w:rsid w:val="00880CFE"/>
    <w:rsid w:val="008816B3"/>
    <w:rsid w:val="0088256F"/>
    <w:rsid w:val="00884EC6"/>
    <w:rsid w:val="00886F44"/>
    <w:rsid w:val="0088785C"/>
    <w:rsid w:val="00887A9E"/>
    <w:rsid w:val="00890365"/>
    <w:rsid w:val="00891A20"/>
    <w:rsid w:val="00891B93"/>
    <w:rsid w:val="00892921"/>
    <w:rsid w:val="00892BAC"/>
    <w:rsid w:val="008960E9"/>
    <w:rsid w:val="00897DA1"/>
    <w:rsid w:val="008A027A"/>
    <w:rsid w:val="008A09AE"/>
    <w:rsid w:val="008A11C8"/>
    <w:rsid w:val="008A1A9A"/>
    <w:rsid w:val="008A2C21"/>
    <w:rsid w:val="008A3BD7"/>
    <w:rsid w:val="008A434C"/>
    <w:rsid w:val="008B05DF"/>
    <w:rsid w:val="008B0E6B"/>
    <w:rsid w:val="008B4B24"/>
    <w:rsid w:val="008B613B"/>
    <w:rsid w:val="008B65E4"/>
    <w:rsid w:val="008C59EF"/>
    <w:rsid w:val="008D1E65"/>
    <w:rsid w:val="008D1F34"/>
    <w:rsid w:val="008D3BF2"/>
    <w:rsid w:val="008D4D0C"/>
    <w:rsid w:val="008D62E4"/>
    <w:rsid w:val="008E13AE"/>
    <w:rsid w:val="008E2158"/>
    <w:rsid w:val="008E3017"/>
    <w:rsid w:val="008F42AC"/>
    <w:rsid w:val="008F59F7"/>
    <w:rsid w:val="008F5C8B"/>
    <w:rsid w:val="009024BB"/>
    <w:rsid w:val="00904037"/>
    <w:rsid w:val="0090563B"/>
    <w:rsid w:val="00905A78"/>
    <w:rsid w:val="009063F0"/>
    <w:rsid w:val="0091057A"/>
    <w:rsid w:val="00915D5D"/>
    <w:rsid w:val="00917B0F"/>
    <w:rsid w:val="00917BFA"/>
    <w:rsid w:val="009205B6"/>
    <w:rsid w:val="00922D40"/>
    <w:rsid w:val="00924190"/>
    <w:rsid w:val="0092420E"/>
    <w:rsid w:val="00924427"/>
    <w:rsid w:val="0092698F"/>
    <w:rsid w:val="00940370"/>
    <w:rsid w:val="009419A8"/>
    <w:rsid w:val="009448BF"/>
    <w:rsid w:val="00946765"/>
    <w:rsid w:val="00947DFF"/>
    <w:rsid w:val="00951A61"/>
    <w:rsid w:val="00952F91"/>
    <w:rsid w:val="00960602"/>
    <w:rsid w:val="00961353"/>
    <w:rsid w:val="00961570"/>
    <w:rsid w:val="009625F2"/>
    <w:rsid w:val="00966224"/>
    <w:rsid w:val="00966F35"/>
    <w:rsid w:val="00967540"/>
    <w:rsid w:val="00970F0F"/>
    <w:rsid w:val="009727C9"/>
    <w:rsid w:val="00974692"/>
    <w:rsid w:val="00976D62"/>
    <w:rsid w:val="0098181A"/>
    <w:rsid w:val="00982E07"/>
    <w:rsid w:val="00985D09"/>
    <w:rsid w:val="009907A0"/>
    <w:rsid w:val="00990925"/>
    <w:rsid w:val="009923C2"/>
    <w:rsid w:val="00992EED"/>
    <w:rsid w:val="009941EE"/>
    <w:rsid w:val="00994BA3"/>
    <w:rsid w:val="00996E2B"/>
    <w:rsid w:val="009A42E5"/>
    <w:rsid w:val="009A56DD"/>
    <w:rsid w:val="009A778E"/>
    <w:rsid w:val="009B2EAE"/>
    <w:rsid w:val="009B314E"/>
    <w:rsid w:val="009B5063"/>
    <w:rsid w:val="009C1D8A"/>
    <w:rsid w:val="009C3013"/>
    <w:rsid w:val="009C3836"/>
    <w:rsid w:val="009C5352"/>
    <w:rsid w:val="009C692A"/>
    <w:rsid w:val="009C6E8B"/>
    <w:rsid w:val="009C72C1"/>
    <w:rsid w:val="009C7416"/>
    <w:rsid w:val="009C77A1"/>
    <w:rsid w:val="009D3B92"/>
    <w:rsid w:val="009D41E7"/>
    <w:rsid w:val="009D7947"/>
    <w:rsid w:val="009E1255"/>
    <w:rsid w:val="009E1B2F"/>
    <w:rsid w:val="009E2021"/>
    <w:rsid w:val="009E4CFD"/>
    <w:rsid w:val="009E55E0"/>
    <w:rsid w:val="009E7EBF"/>
    <w:rsid w:val="009F0CA7"/>
    <w:rsid w:val="009F2A8F"/>
    <w:rsid w:val="009F2DC5"/>
    <w:rsid w:val="009F4B15"/>
    <w:rsid w:val="009F4C3B"/>
    <w:rsid w:val="00A0127F"/>
    <w:rsid w:val="00A03D05"/>
    <w:rsid w:val="00A05ABE"/>
    <w:rsid w:val="00A05E7A"/>
    <w:rsid w:val="00A100A1"/>
    <w:rsid w:val="00A10C7D"/>
    <w:rsid w:val="00A11EB6"/>
    <w:rsid w:val="00A135EC"/>
    <w:rsid w:val="00A15D42"/>
    <w:rsid w:val="00A16DD5"/>
    <w:rsid w:val="00A24968"/>
    <w:rsid w:val="00A24E80"/>
    <w:rsid w:val="00A25D0D"/>
    <w:rsid w:val="00A304A2"/>
    <w:rsid w:val="00A337C6"/>
    <w:rsid w:val="00A34F26"/>
    <w:rsid w:val="00A351AA"/>
    <w:rsid w:val="00A3746A"/>
    <w:rsid w:val="00A41ABF"/>
    <w:rsid w:val="00A422E9"/>
    <w:rsid w:val="00A449D2"/>
    <w:rsid w:val="00A45107"/>
    <w:rsid w:val="00A47105"/>
    <w:rsid w:val="00A57314"/>
    <w:rsid w:val="00A5786C"/>
    <w:rsid w:val="00A607EF"/>
    <w:rsid w:val="00A63521"/>
    <w:rsid w:val="00A67D2C"/>
    <w:rsid w:val="00A706B9"/>
    <w:rsid w:val="00A73192"/>
    <w:rsid w:val="00A733BE"/>
    <w:rsid w:val="00A73906"/>
    <w:rsid w:val="00A74D39"/>
    <w:rsid w:val="00A80A72"/>
    <w:rsid w:val="00A82347"/>
    <w:rsid w:val="00A8326E"/>
    <w:rsid w:val="00A8487E"/>
    <w:rsid w:val="00A85190"/>
    <w:rsid w:val="00A866F7"/>
    <w:rsid w:val="00A872FC"/>
    <w:rsid w:val="00A9590A"/>
    <w:rsid w:val="00A96B38"/>
    <w:rsid w:val="00A972DB"/>
    <w:rsid w:val="00AA5D49"/>
    <w:rsid w:val="00AA6836"/>
    <w:rsid w:val="00AA77E5"/>
    <w:rsid w:val="00AA78CC"/>
    <w:rsid w:val="00AB0055"/>
    <w:rsid w:val="00AB1298"/>
    <w:rsid w:val="00AB2AA1"/>
    <w:rsid w:val="00AB3FED"/>
    <w:rsid w:val="00AC03DE"/>
    <w:rsid w:val="00AC077F"/>
    <w:rsid w:val="00AC2DEA"/>
    <w:rsid w:val="00AC2EF7"/>
    <w:rsid w:val="00AC5755"/>
    <w:rsid w:val="00AD0E57"/>
    <w:rsid w:val="00AD1463"/>
    <w:rsid w:val="00AD28FB"/>
    <w:rsid w:val="00AD2DA2"/>
    <w:rsid w:val="00AD50CC"/>
    <w:rsid w:val="00AD51BB"/>
    <w:rsid w:val="00AD685B"/>
    <w:rsid w:val="00AD68AE"/>
    <w:rsid w:val="00AD6DB5"/>
    <w:rsid w:val="00AD7F5E"/>
    <w:rsid w:val="00AE1FE8"/>
    <w:rsid w:val="00AE239B"/>
    <w:rsid w:val="00AE4C44"/>
    <w:rsid w:val="00AE5546"/>
    <w:rsid w:val="00AE57F7"/>
    <w:rsid w:val="00AF0EF1"/>
    <w:rsid w:val="00AF47AB"/>
    <w:rsid w:val="00AF5F08"/>
    <w:rsid w:val="00B0016F"/>
    <w:rsid w:val="00B03ADD"/>
    <w:rsid w:val="00B04D57"/>
    <w:rsid w:val="00B0505B"/>
    <w:rsid w:val="00B06A20"/>
    <w:rsid w:val="00B0796D"/>
    <w:rsid w:val="00B15BA3"/>
    <w:rsid w:val="00B2418C"/>
    <w:rsid w:val="00B25AA6"/>
    <w:rsid w:val="00B26E1B"/>
    <w:rsid w:val="00B330CC"/>
    <w:rsid w:val="00B3624C"/>
    <w:rsid w:val="00B42830"/>
    <w:rsid w:val="00B43F14"/>
    <w:rsid w:val="00B466B2"/>
    <w:rsid w:val="00B46F5B"/>
    <w:rsid w:val="00B5599B"/>
    <w:rsid w:val="00B57770"/>
    <w:rsid w:val="00B64C80"/>
    <w:rsid w:val="00B6639E"/>
    <w:rsid w:val="00B67E9A"/>
    <w:rsid w:val="00B7189A"/>
    <w:rsid w:val="00B77893"/>
    <w:rsid w:val="00B81F13"/>
    <w:rsid w:val="00B844AE"/>
    <w:rsid w:val="00B87141"/>
    <w:rsid w:val="00B87B62"/>
    <w:rsid w:val="00B939E4"/>
    <w:rsid w:val="00B94879"/>
    <w:rsid w:val="00B94A29"/>
    <w:rsid w:val="00BA385F"/>
    <w:rsid w:val="00BA504A"/>
    <w:rsid w:val="00BA62EA"/>
    <w:rsid w:val="00BA70F2"/>
    <w:rsid w:val="00BA73D9"/>
    <w:rsid w:val="00BB1D16"/>
    <w:rsid w:val="00BB34E6"/>
    <w:rsid w:val="00BB38B5"/>
    <w:rsid w:val="00BC1B26"/>
    <w:rsid w:val="00BC2197"/>
    <w:rsid w:val="00BC2465"/>
    <w:rsid w:val="00BC2796"/>
    <w:rsid w:val="00BC3A83"/>
    <w:rsid w:val="00BC4F23"/>
    <w:rsid w:val="00BD09E5"/>
    <w:rsid w:val="00BD26E6"/>
    <w:rsid w:val="00BD7DA9"/>
    <w:rsid w:val="00BE0055"/>
    <w:rsid w:val="00BE4DED"/>
    <w:rsid w:val="00BE52FA"/>
    <w:rsid w:val="00BE5F77"/>
    <w:rsid w:val="00BF0919"/>
    <w:rsid w:val="00BF2B33"/>
    <w:rsid w:val="00BF2D3A"/>
    <w:rsid w:val="00BF4144"/>
    <w:rsid w:val="00BF75BE"/>
    <w:rsid w:val="00BF7844"/>
    <w:rsid w:val="00C07D80"/>
    <w:rsid w:val="00C15051"/>
    <w:rsid w:val="00C16A7B"/>
    <w:rsid w:val="00C16E68"/>
    <w:rsid w:val="00C20894"/>
    <w:rsid w:val="00C20AA3"/>
    <w:rsid w:val="00C24A7F"/>
    <w:rsid w:val="00C25E2D"/>
    <w:rsid w:val="00C27D31"/>
    <w:rsid w:val="00C30ABC"/>
    <w:rsid w:val="00C31E32"/>
    <w:rsid w:val="00C320DE"/>
    <w:rsid w:val="00C33770"/>
    <w:rsid w:val="00C33987"/>
    <w:rsid w:val="00C33B5E"/>
    <w:rsid w:val="00C3699C"/>
    <w:rsid w:val="00C376C0"/>
    <w:rsid w:val="00C37D65"/>
    <w:rsid w:val="00C42EE4"/>
    <w:rsid w:val="00C44005"/>
    <w:rsid w:val="00C46786"/>
    <w:rsid w:val="00C474C5"/>
    <w:rsid w:val="00C50168"/>
    <w:rsid w:val="00C508B0"/>
    <w:rsid w:val="00C53917"/>
    <w:rsid w:val="00C549A9"/>
    <w:rsid w:val="00C61870"/>
    <w:rsid w:val="00C64933"/>
    <w:rsid w:val="00C64DC1"/>
    <w:rsid w:val="00C73E02"/>
    <w:rsid w:val="00C746FC"/>
    <w:rsid w:val="00C81B6F"/>
    <w:rsid w:val="00C82BA6"/>
    <w:rsid w:val="00C840CB"/>
    <w:rsid w:val="00C84D8A"/>
    <w:rsid w:val="00C86C0E"/>
    <w:rsid w:val="00C86C9B"/>
    <w:rsid w:val="00C90562"/>
    <w:rsid w:val="00C940D8"/>
    <w:rsid w:val="00C94C32"/>
    <w:rsid w:val="00C951B0"/>
    <w:rsid w:val="00C95B42"/>
    <w:rsid w:val="00C96519"/>
    <w:rsid w:val="00C96E02"/>
    <w:rsid w:val="00CA3335"/>
    <w:rsid w:val="00CB0350"/>
    <w:rsid w:val="00CB05FC"/>
    <w:rsid w:val="00CB2680"/>
    <w:rsid w:val="00CB2C16"/>
    <w:rsid w:val="00CB6C53"/>
    <w:rsid w:val="00CC0AC2"/>
    <w:rsid w:val="00CC1366"/>
    <w:rsid w:val="00CC1F4D"/>
    <w:rsid w:val="00CC3D4F"/>
    <w:rsid w:val="00CC511C"/>
    <w:rsid w:val="00CD0CF2"/>
    <w:rsid w:val="00CD2310"/>
    <w:rsid w:val="00CD46BC"/>
    <w:rsid w:val="00CD502B"/>
    <w:rsid w:val="00CD7E26"/>
    <w:rsid w:val="00CE25C8"/>
    <w:rsid w:val="00CE479E"/>
    <w:rsid w:val="00CE4B03"/>
    <w:rsid w:val="00CE516F"/>
    <w:rsid w:val="00CE5194"/>
    <w:rsid w:val="00CE5633"/>
    <w:rsid w:val="00CF34DE"/>
    <w:rsid w:val="00CF3BA7"/>
    <w:rsid w:val="00CF4C3A"/>
    <w:rsid w:val="00CF7457"/>
    <w:rsid w:val="00D01006"/>
    <w:rsid w:val="00D01BC6"/>
    <w:rsid w:val="00D0250F"/>
    <w:rsid w:val="00D075DC"/>
    <w:rsid w:val="00D106FB"/>
    <w:rsid w:val="00D107BD"/>
    <w:rsid w:val="00D11DE7"/>
    <w:rsid w:val="00D13E68"/>
    <w:rsid w:val="00D158B1"/>
    <w:rsid w:val="00D17610"/>
    <w:rsid w:val="00D21E44"/>
    <w:rsid w:val="00D26294"/>
    <w:rsid w:val="00D269EF"/>
    <w:rsid w:val="00D30A3C"/>
    <w:rsid w:val="00D31522"/>
    <w:rsid w:val="00D318D8"/>
    <w:rsid w:val="00D31D3E"/>
    <w:rsid w:val="00D31FA0"/>
    <w:rsid w:val="00D3352A"/>
    <w:rsid w:val="00D35A47"/>
    <w:rsid w:val="00D35AA8"/>
    <w:rsid w:val="00D37123"/>
    <w:rsid w:val="00D42713"/>
    <w:rsid w:val="00D42B7D"/>
    <w:rsid w:val="00D43BEF"/>
    <w:rsid w:val="00D45E48"/>
    <w:rsid w:val="00D50650"/>
    <w:rsid w:val="00D51ABF"/>
    <w:rsid w:val="00D5253A"/>
    <w:rsid w:val="00D53677"/>
    <w:rsid w:val="00D56D9C"/>
    <w:rsid w:val="00D56DCB"/>
    <w:rsid w:val="00D6137C"/>
    <w:rsid w:val="00D63D34"/>
    <w:rsid w:val="00D64206"/>
    <w:rsid w:val="00D6585E"/>
    <w:rsid w:val="00D65F5D"/>
    <w:rsid w:val="00D670DD"/>
    <w:rsid w:val="00D7103A"/>
    <w:rsid w:val="00D71A0C"/>
    <w:rsid w:val="00D728D9"/>
    <w:rsid w:val="00D73113"/>
    <w:rsid w:val="00D73312"/>
    <w:rsid w:val="00D7799E"/>
    <w:rsid w:val="00D83425"/>
    <w:rsid w:val="00D87A5F"/>
    <w:rsid w:val="00D90898"/>
    <w:rsid w:val="00D9539D"/>
    <w:rsid w:val="00D965EB"/>
    <w:rsid w:val="00D97600"/>
    <w:rsid w:val="00DA2B5B"/>
    <w:rsid w:val="00DA3BA0"/>
    <w:rsid w:val="00DA53E8"/>
    <w:rsid w:val="00DA5A3C"/>
    <w:rsid w:val="00DA6BC8"/>
    <w:rsid w:val="00DB1875"/>
    <w:rsid w:val="00DC087D"/>
    <w:rsid w:val="00DC1F5F"/>
    <w:rsid w:val="00DC2578"/>
    <w:rsid w:val="00DC34C0"/>
    <w:rsid w:val="00DC463A"/>
    <w:rsid w:val="00DC7435"/>
    <w:rsid w:val="00DC7E4D"/>
    <w:rsid w:val="00DD1CEA"/>
    <w:rsid w:val="00DD7A47"/>
    <w:rsid w:val="00DD7BA0"/>
    <w:rsid w:val="00DD7BF9"/>
    <w:rsid w:val="00DE2FD2"/>
    <w:rsid w:val="00DE5005"/>
    <w:rsid w:val="00DF0FFA"/>
    <w:rsid w:val="00DF167F"/>
    <w:rsid w:val="00DF42E9"/>
    <w:rsid w:val="00DF6320"/>
    <w:rsid w:val="00DF709A"/>
    <w:rsid w:val="00E01389"/>
    <w:rsid w:val="00E05BAD"/>
    <w:rsid w:val="00E05E8E"/>
    <w:rsid w:val="00E1347C"/>
    <w:rsid w:val="00E13C29"/>
    <w:rsid w:val="00E140DB"/>
    <w:rsid w:val="00E14361"/>
    <w:rsid w:val="00E14A51"/>
    <w:rsid w:val="00E2116D"/>
    <w:rsid w:val="00E2312B"/>
    <w:rsid w:val="00E231B1"/>
    <w:rsid w:val="00E30244"/>
    <w:rsid w:val="00E31DBB"/>
    <w:rsid w:val="00E33BC5"/>
    <w:rsid w:val="00E3437F"/>
    <w:rsid w:val="00E37F0E"/>
    <w:rsid w:val="00E4091B"/>
    <w:rsid w:val="00E428A2"/>
    <w:rsid w:val="00E439B6"/>
    <w:rsid w:val="00E50D02"/>
    <w:rsid w:val="00E5155A"/>
    <w:rsid w:val="00E54017"/>
    <w:rsid w:val="00E54A66"/>
    <w:rsid w:val="00E55E23"/>
    <w:rsid w:val="00E609DD"/>
    <w:rsid w:val="00E63898"/>
    <w:rsid w:val="00E6799A"/>
    <w:rsid w:val="00E7209D"/>
    <w:rsid w:val="00E72EFE"/>
    <w:rsid w:val="00E73557"/>
    <w:rsid w:val="00E75621"/>
    <w:rsid w:val="00E77D38"/>
    <w:rsid w:val="00E84970"/>
    <w:rsid w:val="00E8586E"/>
    <w:rsid w:val="00E9054A"/>
    <w:rsid w:val="00E9442B"/>
    <w:rsid w:val="00E9539A"/>
    <w:rsid w:val="00EA096C"/>
    <w:rsid w:val="00EA23EE"/>
    <w:rsid w:val="00EA30AD"/>
    <w:rsid w:val="00EA4266"/>
    <w:rsid w:val="00EB0F46"/>
    <w:rsid w:val="00EB37B1"/>
    <w:rsid w:val="00EB5203"/>
    <w:rsid w:val="00EC062E"/>
    <w:rsid w:val="00EC1935"/>
    <w:rsid w:val="00ED2A6D"/>
    <w:rsid w:val="00ED3012"/>
    <w:rsid w:val="00ED4815"/>
    <w:rsid w:val="00ED799F"/>
    <w:rsid w:val="00ED7BC0"/>
    <w:rsid w:val="00EE3DF0"/>
    <w:rsid w:val="00EE470B"/>
    <w:rsid w:val="00EE643E"/>
    <w:rsid w:val="00EF123E"/>
    <w:rsid w:val="00EF14AB"/>
    <w:rsid w:val="00EF236C"/>
    <w:rsid w:val="00EF24B7"/>
    <w:rsid w:val="00EF3182"/>
    <w:rsid w:val="00EF3207"/>
    <w:rsid w:val="00EF546D"/>
    <w:rsid w:val="00EF5503"/>
    <w:rsid w:val="00EF5954"/>
    <w:rsid w:val="00F00295"/>
    <w:rsid w:val="00F04B9A"/>
    <w:rsid w:val="00F06DCA"/>
    <w:rsid w:val="00F070C1"/>
    <w:rsid w:val="00F103CF"/>
    <w:rsid w:val="00F10587"/>
    <w:rsid w:val="00F118D1"/>
    <w:rsid w:val="00F12BCB"/>
    <w:rsid w:val="00F12CAF"/>
    <w:rsid w:val="00F140B5"/>
    <w:rsid w:val="00F155D7"/>
    <w:rsid w:val="00F212B3"/>
    <w:rsid w:val="00F2308C"/>
    <w:rsid w:val="00F24326"/>
    <w:rsid w:val="00F24B73"/>
    <w:rsid w:val="00F2539C"/>
    <w:rsid w:val="00F270C9"/>
    <w:rsid w:val="00F30051"/>
    <w:rsid w:val="00F3052D"/>
    <w:rsid w:val="00F345A5"/>
    <w:rsid w:val="00F352F6"/>
    <w:rsid w:val="00F42929"/>
    <w:rsid w:val="00F42AB2"/>
    <w:rsid w:val="00F45D81"/>
    <w:rsid w:val="00F45E35"/>
    <w:rsid w:val="00F53CE8"/>
    <w:rsid w:val="00F54403"/>
    <w:rsid w:val="00F558F9"/>
    <w:rsid w:val="00F56372"/>
    <w:rsid w:val="00F605E8"/>
    <w:rsid w:val="00F62CAA"/>
    <w:rsid w:val="00F73211"/>
    <w:rsid w:val="00F739EF"/>
    <w:rsid w:val="00F741BD"/>
    <w:rsid w:val="00F741C2"/>
    <w:rsid w:val="00F813F1"/>
    <w:rsid w:val="00F82F1A"/>
    <w:rsid w:val="00F840CF"/>
    <w:rsid w:val="00F871DE"/>
    <w:rsid w:val="00F90370"/>
    <w:rsid w:val="00F905C4"/>
    <w:rsid w:val="00F90E94"/>
    <w:rsid w:val="00F93024"/>
    <w:rsid w:val="00F96971"/>
    <w:rsid w:val="00F96EAA"/>
    <w:rsid w:val="00F97CEE"/>
    <w:rsid w:val="00FA322B"/>
    <w:rsid w:val="00FA5595"/>
    <w:rsid w:val="00FB06A2"/>
    <w:rsid w:val="00FB3558"/>
    <w:rsid w:val="00FB4203"/>
    <w:rsid w:val="00FB437A"/>
    <w:rsid w:val="00FC2AA0"/>
    <w:rsid w:val="00FC491C"/>
    <w:rsid w:val="00FC4B7A"/>
    <w:rsid w:val="00FC70A3"/>
    <w:rsid w:val="00FD6FDD"/>
    <w:rsid w:val="00FD765C"/>
    <w:rsid w:val="00FE1715"/>
    <w:rsid w:val="00FE3D6A"/>
    <w:rsid w:val="00FE4206"/>
    <w:rsid w:val="00FE5AAD"/>
    <w:rsid w:val="00FE603F"/>
    <w:rsid w:val="00FE6CFB"/>
    <w:rsid w:val="00FF06CF"/>
    <w:rsid w:val="00FF1F18"/>
    <w:rsid w:val="00FF6BD3"/>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61EC6587-645C-42F0-A4F8-A7277FD5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4B6D45"/>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iPriority w:val="99"/>
    <w:unhideWhenUsed/>
    <w:rsid w:val="00010137"/>
    <w:pPr>
      <w:spacing w:after="160"/>
    </w:pPr>
    <w:rPr>
      <w:sz w:val="20"/>
      <w:szCs w:val="20"/>
    </w:rPr>
  </w:style>
  <w:style w:type="character" w:customStyle="1" w:styleId="PripombabesediloZnak">
    <w:name w:val="Pripomba – besedilo Znak"/>
    <w:basedOn w:val="Privzetapisavaodstavka"/>
    <w:link w:val="Pripombabesedilo"/>
    <w:uiPriority w:val="99"/>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dstavek">
    <w:name w:val="odstavek"/>
    <w:basedOn w:val="Navaden"/>
    <w:rsid w:val="006A5D1D"/>
    <w:pPr>
      <w:spacing w:before="100" w:beforeAutospacing="1" w:after="100" w:afterAutospacing="1"/>
      <w:jc w:val="left"/>
    </w:pPr>
    <w:rPr>
      <w:rFonts w:ascii="Times New Roman" w:hAnsi="Times New Roman"/>
      <w:noProof w:val="0"/>
      <w:sz w:val="24"/>
    </w:rPr>
  </w:style>
  <w:style w:type="paragraph" w:styleId="Revizija">
    <w:name w:val="Revision"/>
    <w:hidden/>
    <w:uiPriority w:val="99"/>
    <w:semiHidden/>
    <w:rsid w:val="00B939E4"/>
    <w:pPr>
      <w:widowControl/>
    </w:pPr>
    <w:rPr>
      <w:rFonts w:ascii="Arial" w:eastAsia="Times New Roman" w:hAnsi="Arial" w:cs="Times New Roman"/>
      <w:noProof/>
      <w:sz w:val="18"/>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603998593">
      <w:bodyDiv w:val="1"/>
      <w:marLeft w:val="0"/>
      <w:marRight w:val="0"/>
      <w:marTop w:val="0"/>
      <w:marBottom w:val="0"/>
      <w:divBdr>
        <w:top w:val="none" w:sz="0" w:space="0" w:color="auto"/>
        <w:left w:val="none" w:sz="0" w:space="0" w:color="auto"/>
        <w:bottom w:val="none" w:sz="0" w:space="0" w:color="auto"/>
        <w:right w:val="none" w:sz="0" w:space="0" w:color="auto"/>
      </w:divBdr>
    </w:div>
    <w:div w:id="185638591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BBF9-4B67-4849-AFC9-D627C825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1</TotalTime>
  <Pages>33</Pages>
  <Words>10699</Words>
  <Characters>60986</Characters>
  <Application>Microsoft Office Word</Application>
  <DocSecurity>0</DocSecurity>
  <Lines>508</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71542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Balas</dc:creator>
  <cp:keywords/>
  <dc:description/>
  <cp:lastModifiedBy>Anita Balas</cp:lastModifiedBy>
  <cp:revision>2</cp:revision>
  <cp:lastPrinted>2016-10-24T06:20:00Z</cp:lastPrinted>
  <dcterms:created xsi:type="dcterms:W3CDTF">2016-10-28T08:00:00Z</dcterms:created>
  <dcterms:modified xsi:type="dcterms:W3CDTF">2016-10-28T08:00:00Z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15/05/2013</vt:lpwstr>
  </property>
  <property fmtid="{D5CDD505-2E9C-101B-9397-08002B2CF9AE}" pid="3" name="LastSaved">
    <vt:lpwstr>26/07/2013</vt:lpwstr>
  </property>
</Properties>
</file>